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E9" w:rsidRPr="002526E9" w:rsidRDefault="002526E9" w:rsidP="002526E9">
      <w:pPr>
        <w:spacing w:line="560" w:lineRule="exact"/>
        <w:rPr>
          <w:rFonts w:ascii="黑体" w:eastAsia="黑体" w:hAnsi="黑体"/>
          <w:sz w:val="32"/>
          <w:szCs w:val="32"/>
        </w:rPr>
      </w:pPr>
      <w:r w:rsidRPr="002526E9">
        <w:rPr>
          <w:rFonts w:ascii="黑体" w:eastAsia="黑体" w:hAnsi="黑体" w:hint="eastAsia"/>
          <w:sz w:val="32"/>
          <w:szCs w:val="32"/>
        </w:rPr>
        <w:t>附件</w:t>
      </w:r>
      <w:r>
        <w:rPr>
          <w:rFonts w:ascii="黑体" w:eastAsia="黑体" w:hAnsi="黑体" w:hint="eastAsia"/>
          <w:sz w:val="32"/>
          <w:szCs w:val="32"/>
        </w:rPr>
        <w:t>1</w:t>
      </w:r>
    </w:p>
    <w:p w:rsidR="002526E9" w:rsidRPr="002526E9" w:rsidRDefault="002526E9" w:rsidP="002526E9">
      <w:pPr>
        <w:spacing w:afterLines="50" w:after="156"/>
        <w:ind w:right="11"/>
        <w:jc w:val="center"/>
        <w:rPr>
          <w:rFonts w:ascii="方正小标宋简体" w:eastAsia="方正小标宋简体"/>
          <w:sz w:val="36"/>
          <w:szCs w:val="36"/>
        </w:rPr>
      </w:pPr>
      <w:r w:rsidRPr="002526E9">
        <w:rPr>
          <w:rFonts w:ascii="方正小标宋简体" w:eastAsia="方正小标宋简体" w:hint="eastAsia"/>
          <w:sz w:val="36"/>
          <w:szCs w:val="36"/>
        </w:rPr>
        <w:t>杭州师范大学举办国际学术会议申报表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56"/>
        <w:gridCol w:w="518"/>
        <w:gridCol w:w="237"/>
        <w:gridCol w:w="614"/>
        <w:gridCol w:w="236"/>
        <w:gridCol w:w="1260"/>
        <w:gridCol w:w="772"/>
        <w:gridCol w:w="1219"/>
        <w:gridCol w:w="532"/>
        <w:gridCol w:w="380"/>
        <w:gridCol w:w="1215"/>
        <w:gridCol w:w="815"/>
      </w:tblGrid>
      <w:tr w:rsidR="002526E9" w:rsidTr="002526E9">
        <w:trPr>
          <w:cantSplit/>
          <w:trHeight w:val="259"/>
        </w:trPr>
        <w:tc>
          <w:tcPr>
            <w:tcW w:w="724" w:type="dxa"/>
            <w:gridSpan w:val="2"/>
            <w:vMerge w:val="restart"/>
            <w:tcBorders>
              <w:top w:val="single" w:sz="12" w:space="0" w:color="auto"/>
              <w:left w:val="single" w:sz="12" w:space="0" w:color="auto"/>
              <w:right w:val="single" w:sz="4" w:space="0" w:color="auto"/>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会议</w:t>
            </w:r>
          </w:p>
          <w:p w:rsidR="002526E9" w:rsidRPr="002526E9" w:rsidRDefault="002526E9" w:rsidP="0086451B">
            <w:pPr>
              <w:jc w:val="center"/>
              <w:rPr>
                <w:rFonts w:ascii="仿宋_GB2312" w:eastAsia="仿宋_GB2312"/>
                <w:sz w:val="24"/>
              </w:rPr>
            </w:pPr>
            <w:r w:rsidRPr="002526E9">
              <w:rPr>
                <w:rFonts w:ascii="仿宋_GB2312" w:eastAsia="仿宋_GB2312" w:hint="eastAsia"/>
                <w:sz w:val="24"/>
              </w:rPr>
              <w:t>名称</w:t>
            </w:r>
          </w:p>
        </w:tc>
        <w:tc>
          <w:tcPr>
            <w:tcW w:w="755" w:type="dxa"/>
            <w:gridSpan w:val="2"/>
            <w:tcBorders>
              <w:top w:val="single" w:sz="12" w:space="0" w:color="auto"/>
              <w:left w:val="single" w:sz="4" w:space="0" w:color="auto"/>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中文</w:t>
            </w:r>
          </w:p>
        </w:tc>
        <w:tc>
          <w:tcPr>
            <w:tcW w:w="7043" w:type="dxa"/>
            <w:gridSpan w:val="9"/>
            <w:tcBorders>
              <w:top w:val="single" w:sz="12" w:space="0" w:color="auto"/>
              <w:right w:val="single" w:sz="12" w:space="0" w:color="auto"/>
            </w:tcBorders>
            <w:vAlign w:val="center"/>
          </w:tcPr>
          <w:p w:rsidR="002526E9" w:rsidRPr="002526E9" w:rsidRDefault="002526E9" w:rsidP="0086451B">
            <w:pPr>
              <w:jc w:val="center"/>
              <w:rPr>
                <w:rFonts w:ascii="仿宋_GB2312" w:eastAsia="仿宋_GB2312"/>
                <w:sz w:val="24"/>
              </w:rPr>
            </w:pPr>
          </w:p>
        </w:tc>
      </w:tr>
      <w:tr w:rsidR="002526E9" w:rsidTr="002526E9">
        <w:trPr>
          <w:cantSplit/>
          <w:trHeight w:val="242"/>
        </w:trPr>
        <w:tc>
          <w:tcPr>
            <w:tcW w:w="724" w:type="dxa"/>
            <w:gridSpan w:val="2"/>
            <w:vMerge/>
            <w:tcBorders>
              <w:left w:val="single" w:sz="12" w:space="0" w:color="auto"/>
              <w:right w:val="single" w:sz="4" w:space="0" w:color="auto"/>
            </w:tcBorders>
            <w:vAlign w:val="center"/>
          </w:tcPr>
          <w:p w:rsidR="002526E9" w:rsidRPr="002526E9" w:rsidRDefault="002526E9" w:rsidP="0086451B">
            <w:pPr>
              <w:jc w:val="center"/>
              <w:rPr>
                <w:rFonts w:ascii="仿宋_GB2312" w:eastAsia="仿宋_GB2312"/>
                <w:sz w:val="24"/>
              </w:rPr>
            </w:pPr>
          </w:p>
        </w:tc>
        <w:tc>
          <w:tcPr>
            <w:tcW w:w="755" w:type="dxa"/>
            <w:gridSpan w:val="2"/>
            <w:tcBorders>
              <w:left w:val="single" w:sz="4" w:space="0" w:color="auto"/>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英文</w:t>
            </w:r>
          </w:p>
        </w:tc>
        <w:tc>
          <w:tcPr>
            <w:tcW w:w="7043" w:type="dxa"/>
            <w:gridSpan w:val="9"/>
            <w:tcBorders>
              <w:top w:val="single" w:sz="4" w:space="0" w:color="auto"/>
              <w:right w:val="single" w:sz="12" w:space="0" w:color="auto"/>
            </w:tcBorders>
            <w:vAlign w:val="center"/>
          </w:tcPr>
          <w:p w:rsidR="002526E9" w:rsidRPr="002526E9" w:rsidRDefault="002526E9" w:rsidP="0086451B">
            <w:pPr>
              <w:jc w:val="center"/>
              <w:rPr>
                <w:rFonts w:ascii="仿宋_GB2312" w:eastAsia="仿宋_GB2312"/>
                <w:sz w:val="24"/>
              </w:rPr>
            </w:pPr>
          </w:p>
        </w:tc>
      </w:tr>
      <w:tr w:rsidR="002526E9" w:rsidTr="002526E9">
        <w:trPr>
          <w:cantSplit/>
          <w:trHeight w:val="331"/>
        </w:trPr>
        <w:tc>
          <w:tcPr>
            <w:tcW w:w="1479" w:type="dxa"/>
            <w:gridSpan w:val="4"/>
            <w:tcBorders>
              <w:left w:val="single" w:sz="12" w:space="0" w:color="auto"/>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主办单位</w:t>
            </w:r>
          </w:p>
        </w:tc>
        <w:tc>
          <w:tcPr>
            <w:tcW w:w="2882" w:type="dxa"/>
            <w:gridSpan w:val="4"/>
            <w:tcBorders>
              <w:right w:val="single" w:sz="4" w:space="0" w:color="auto"/>
            </w:tcBorders>
            <w:vAlign w:val="center"/>
          </w:tcPr>
          <w:p w:rsidR="002526E9" w:rsidRPr="002526E9" w:rsidRDefault="002526E9" w:rsidP="0086451B">
            <w:pPr>
              <w:jc w:val="center"/>
              <w:rPr>
                <w:rFonts w:ascii="仿宋_GB2312" w:eastAsia="仿宋_GB2312"/>
                <w:sz w:val="24"/>
              </w:rPr>
            </w:pPr>
          </w:p>
        </w:tc>
        <w:tc>
          <w:tcPr>
            <w:tcW w:w="1219" w:type="dxa"/>
            <w:tcBorders>
              <w:left w:val="single" w:sz="4" w:space="0" w:color="auto"/>
              <w:right w:val="single" w:sz="4" w:space="0" w:color="auto"/>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承办单位</w:t>
            </w:r>
          </w:p>
        </w:tc>
        <w:tc>
          <w:tcPr>
            <w:tcW w:w="2942" w:type="dxa"/>
            <w:gridSpan w:val="4"/>
            <w:tcBorders>
              <w:left w:val="single" w:sz="4" w:space="0" w:color="auto"/>
              <w:right w:val="single" w:sz="12" w:space="0" w:color="auto"/>
            </w:tcBorders>
            <w:vAlign w:val="center"/>
          </w:tcPr>
          <w:p w:rsidR="002526E9" w:rsidRPr="002526E9" w:rsidRDefault="002526E9" w:rsidP="0086451B">
            <w:pPr>
              <w:jc w:val="center"/>
              <w:rPr>
                <w:rFonts w:ascii="仿宋_GB2312" w:eastAsia="仿宋_GB2312"/>
                <w:sz w:val="24"/>
              </w:rPr>
            </w:pPr>
          </w:p>
        </w:tc>
      </w:tr>
      <w:tr w:rsidR="002526E9" w:rsidTr="002526E9">
        <w:trPr>
          <w:cantSplit/>
          <w:trHeight w:val="407"/>
        </w:trPr>
        <w:tc>
          <w:tcPr>
            <w:tcW w:w="1479" w:type="dxa"/>
            <w:gridSpan w:val="4"/>
            <w:tcBorders>
              <w:left w:val="single" w:sz="12" w:space="0" w:color="auto"/>
              <w:bottom w:val="nil"/>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举办日期</w:t>
            </w:r>
          </w:p>
        </w:tc>
        <w:tc>
          <w:tcPr>
            <w:tcW w:w="2882" w:type="dxa"/>
            <w:gridSpan w:val="4"/>
            <w:tcBorders>
              <w:bottom w:val="nil"/>
            </w:tcBorders>
            <w:vAlign w:val="center"/>
          </w:tcPr>
          <w:p w:rsidR="002526E9" w:rsidRPr="002526E9" w:rsidRDefault="002526E9" w:rsidP="0086451B">
            <w:pPr>
              <w:jc w:val="center"/>
              <w:rPr>
                <w:rFonts w:ascii="仿宋_GB2312" w:eastAsia="仿宋_GB2312"/>
                <w:sz w:val="24"/>
              </w:rPr>
            </w:pPr>
          </w:p>
        </w:tc>
        <w:tc>
          <w:tcPr>
            <w:tcW w:w="1219" w:type="dxa"/>
            <w:tcBorders>
              <w:bottom w:val="nil"/>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会议地点</w:t>
            </w:r>
          </w:p>
        </w:tc>
        <w:tc>
          <w:tcPr>
            <w:tcW w:w="2942" w:type="dxa"/>
            <w:gridSpan w:val="4"/>
            <w:tcBorders>
              <w:bottom w:val="nil"/>
              <w:right w:val="single" w:sz="12" w:space="0" w:color="auto"/>
            </w:tcBorders>
            <w:vAlign w:val="center"/>
          </w:tcPr>
          <w:p w:rsidR="002526E9" w:rsidRPr="002526E9" w:rsidRDefault="002526E9" w:rsidP="0086451B">
            <w:pPr>
              <w:jc w:val="center"/>
              <w:rPr>
                <w:rFonts w:ascii="仿宋_GB2312" w:eastAsia="仿宋_GB2312"/>
                <w:sz w:val="24"/>
              </w:rPr>
            </w:pPr>
          </w:p>
        </w:tc>
      </w:tr>
      <w:tr w:rsidR="002526E9" w:rsidTr="0086451B">
        <w:trPr>
          <w:cantSplit/>
          <w:trHeight w:val="554"/>
        </w:trPr>
        <w:tc>
          <w:tcPr>
            <w:tcW w:w="1479" w:type="dxa"/>
            <w:gridSpan w:val="4"/>
            <w:tcBorders>
              <w:left w:val="single" w:sz="12" w:space="0" w:color="auto"/>
              <w:bottom w:val="nil"/>
              <w:right w:val="single" w:sz="4" w:space="0" w:color="auto"/>
            </w:tcBorders>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会议规模</w:t>
            </w:r>
          </w:p>
          <w:p w:rsidR="002526E9" w:rsidRPr="002526E9" w:rsidRDefault="002526E9" w:rsidP="0086451B">
            <w:pPr>
              <w:jc w:val="center"/>
              <w:rPr>
                <w:rFonts w:ascii="仿宋_GB2312" w:eastAsia="仿宋_GB2312"/>
                <w:sz w:val="24"/>
              </w:rPr>
            </w:pPr>
            <w:r w:rsidRPr="002526E9">
              <w:rPr>
                <w:rFonts w:ascii="仿宋_GB2312" w:eastAsia="仿宋_GB2312" w:hint="eastAsia"/>
                <w:sz w:val="24"/>
              </w:rPr>
              <w:t>（总人数）</w:t>
            </w:r>
          </w:p>
        </w:tc>
        <w:tc>
          <w:tcPr>
            <w:tcW w:w="850" w:type="dxa"/>
            <w:gridSpan w:val="2"/>
            <w:tcBorders>
              <w:left w:val="single" w:sz="4" w:space="0" w:color="auto"/>
              <w:bottom w:val="nil"/>
              <w:right w:val="single" w:sz="4" w:space="0" w:color="auto"/>
            </w:tcBorders>
            <w:vAlign w:val="center"/>
          </w:tcPr>
          <w:p w:rsidR="002526E9" w:rsidRPr="002526E9" w:rsidRDefault="002526E9" w:rsidP="0086451B">
            <w:pPr>
              <w:jc w:val="center"/>
              <w:rPr>
                <w:rFonts w:ascii="仿宋_GB2312" w:eastAsia="仿宋_GB2312"/>
                <w:sz w:val="24"/>
              </w:rPr>
            </w:pPr>
          </w:p>
        </w:tc>
        <w:tc>
          <w:tcPr>
            <w:tcW w:w="1260" w:type="dxa"/>
            <w:tcBorders>
              <w:left w:val="single" w:sz="4" w:space="0" w:color="auto"/>
              <w:bottom w:val="nil"/>
              <w:right w:val="single" w:sz="4" w:space="0" w:color="auto"/>
            </w:tcBorders>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港澳地区代表（人）</w:t>
            </w:r>
          </w:p>
        </w:tc>
        <w:tc>
          <w:tcPr>
            <w:tcW w:w="772" w:type="dxa"/>
            <w:tcBorders>
              <w:left w:val="single" w:sz="4" w:space="0" w:color="auto"/>
              <w:bottom w:val="nil"/>
              <w:right w:val="single" w:sz="4" w:space="0" w:color="auto"/>
            </w:tcBorders>
            <w:vAlign w:val="center"/>
          </w:tcPr>
          <w:p w:rsidR="002526E9" w:rsidRPr="002526E9" w:rsidRDefault="002526E9" w:rsidP="0086451B">
            <w:pPr>
              <w:jc w:val="center"/>
              <w:rPr>
                <w:rFonts w:ascii="仿宋_GB2312" w:eastAsia="仿宋_GB2312"/>
                <w:sz w:val="24"/>
              </w:rPr>
            </w:pPr>
          </w:p>
        </w:tc>
        <w:tc>
          <w:tcPr>
            <w:tcW w:w="1219" w:type="dxa"/>
            <w:tcBorders>
              <w:left w:val="single" w:sz="4" w:space="0" w:color="auto"/>
              <w:bottom w:val="nil"/>
              <w:right w:val="single" w:sz="4" w:space="0" w:color="auto"/>
            </w:tcBorders>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台湾地区代表（人）</w:t>
            </w:r>
          </w:p>
        </w:tc>
        <w:tc>
          <w:tcPr>
            <w:tcW w:w="912" w:type="dxa"/>
            <w:gridSpan w:val="2"/>
            <w:tcBorders>
              <w:left w:val="single" w:sz="4" w:space="0" w:color="auto"/>
              <w:bottom w:val="nil"/>
              <w:right w:val="single" w:sz="4" w:space="0" w:color="auto"/>
            </w:tcBorders>
            <w:vAlign w:val="center"/>
          </w:tcPr>
          <w:p w:rsidR="002526E9" w:rsidRPr="002526E9" w:rsidRDefault="002526E9" w:rsidP="0086451B">
            <w:pPr>
              <w:jc w:val="center"/>
              <w:rPr>
                <w:rFonts w:ascii="仿宋_GB2312" w:eastAsia="仿宋_GB2312"/>
                <w:sz w:val="24"/>
              </w:rPr>
            </w:pPr>
          </w:p>
        </w:tc>
        <w:tc>
          <w:tcPr>
            <w:tcW w:w="1215" w:type="dxa"/>
            <w:tcBorders>
              <w:left w:val="single" w:sz="4" w:space="0" w:color="auto"/>
              <w:bottom w:val="nil"/>
              <w:right w:val="single" w:sz="4" w:space="0" w:color="auto"/>
            </w:tcBorders>
          </w:tcPr>
          <w:p w:rsidR="002526E9" w:rsidRPr="002526E9" w:rsidRDefault="002526E9" w:rsidP="0086451B">
            <w:pPr>
              <w:rPr>
                <w:rFonts w:ascii="仿宋_GB2312" w:eastAsia="仿宋_GB2312"/>
                <w:sz w:val="24"/>
              </w:rPr>
            </w:pPr>
            <w:r w:rsidRPr="002526E9">
              <w:rPr>
                <w:rFonts w:ascii="仿宋_GB2312" w:eastAsia="仿宋_GB2312" w:hint="eastAsia"/>
                <w:sz w:val="24"/>
              </w:rPr>
              <w:t>外国代表（人）</w:t>
            </w:r>
          </w:p>
        </w:tc>
        <w:tc>
          <w:tcPr>
            <w:tcW w:w="815" w:type="dxa"/>
            <w:tcBorders>
              <w:left w:val="single" w:sz="4" w:space="0" w:color="auto"/>
              <w:bottom w:val="nil"/>
              <w:right w:val="single" w:sz="12" w:space="0" w:color="auto"/>
            </w:tcBorders>
            <w:vAlign w:val="center"/>
          </w:tcPr>
          <w:p w:rsidR="002526E9" w:rsidRPr="002526E9" w:rsidRDefault="002526E9" w:rsidP="0086451B">
            <w:pPr>
              <w:jc w:val="center"/>
              <w:rPr>
                <w:rFonts w:ascii="仿宋_GB2312" w:eastAsia="仿宋_GB2312"/>
                <w:sz w:val="24"/>
              </w:rPr>
            </w:pPr>
          </w:p>
        </w:tc>
      </w:tr>
      <w:tr w:rsidR="002526E9" w:rsidTr="002526E9">
        <w:trPr>
          <w:cantSplit/>
          <w:trHeight w:val="351"/>
        </w:trPr>
        <w:tc>
          <w:tcPr>
            <w:tcW w:w="8522" w:type="dxa"/>
            <w:gridSpan w:val="13"/>
            <w:tcBorders>
              <w:left w:val="single" w:sz="12" w:space="0" w:color="auto"/>
              <w:right w:val="single" w:sz="12" w:space="0" w:color="auto"/>
            </w:tcBorders>
            <w:vAlign w:val="center"/>
          </w:tcPr>
          <w:p w:rsidR="002526E9" w:rsidRPr="002526E9" w:rsidRDefault="002526E9" w:rsidP="0086451B">
            <w:pPr>
              <w:rPr>
                <w:rFonts w:ascii="仿宋_GB2312" w:eastAsia="仿宋_GB2312"/>
                <w:sz w:val="24"/>
              </w:rPr>
            </w:pPr>
            <w:r w:rsidRPr="002526E9">
              <w:rPr>
                <w:rFonts w:ascii="仿宋_GB2312" w:eastAsia="仿宋_GB2312" w:hint="eastAsia"/>
                <w:sz w:val="24"/>
              </w:rPr>
              <w:t>是否邀请中、</w:t>
            </w:r>
            <w:proofErr w:type="gramStart"/>
            <w:r w:rsidRPr="002526E9">
              <w:rPr>
                <w:rFonts w:ascii="仿宋_GB2312" w:eastAsia="仿宋_GB2312" w:hint="eastAsia"/>
                <w:sz w:val="24"/>
              </w:rPr>
              <w:t>外重要</w:t>
            </w:r>
            <w:proofErr w:type="gramEnd"/>
            <w:r w:rsidRPr="002526E9">
              <w:rPr>
                <w:rFonts w:ascii="仿宋_GB2312" w:eastAsia="仿宋_GB2312" w:hint="eastAsia"/>
                <w:sz w:val="24"/>
              </w:rPr>
              <w:t>嘉宾（  ），如有请另附页。</w:t>
            </w:r>
          </w:p>
        </w:tc>
      </w:tr>
      <w:tr w:rsidR="002526E9" w:rsidTr="002526E9">
        <w:trPr>
          <w:cantSplit/>
          <w:trHeight w:val="391"/>
        </w:trPr>
        <w:tc>
          <w:tcPr>
            <w:tcW w:w="2093" w:type="dxa"/>
            <w:gridSpan w:val="5"/>
            <w:tcBorders>
              <w:left w:val="single" w:sz="12" w:space="0" w:color="auto"/>
              <w:right w:val="single" w:sz="4" w:space="0" w:color="auto"/>
            </w:tcBorders>
            <w:vAlign w:val="center"/>
          </w:tcPr>
          <w:p w:rsidR="002526E9" w:rsidRPr="002526E9" w:rsidRDefault="002526E9" w:rsidP="0086451B">
            <w:pPr>
              <w:rPr>
                <w:rFonts w:ascii="仿宋_GB2312" w:eastAsia="仿宋_GB2312"/>
                <w:sz w:val="24"/>
              </w:rPr>
            </w:pPr>
            <w:r w:rsidRPr="002526E9">
              <w:rPr>
                <w:rFonts w:ascii="仿宋_GB2312" w:eastAsia="仿宋_GB2312" w:hint="eastAsia"/>
                <w:sz w:val="24"/>
              </w:rPr>
              <w:t>会议主题、议题和主要内容</w:t>
            </w:r>
          </w:p>
        </w:tc>
        <w:tc>
          <w:tcPr>
            <w:tcW w:w="6429" w:type="dxa"/>
            <w:gridSpan w:val="8"/>
            <w:tcBorders>
              <w:left w:val="single" w:sz="4" w:space="0" w:color="auto"/>
              <w:right w:val="single" w:sz="12" w:space="0" w:color="auto"/>
            </w:tcBorders>
          </w:tcPr>
          <w:p w:rsidR="002526E9" w:rsidRPr="002526E9" w:rsidRDefault="002526E9" w:rsidP="0086451B">
            <w:pPr>
              <w:rPr>
                <w:rFonts w:ascii="仿宋_GB2312" w:eastAsia="仿宋_GB2312"/>
                <w:sz w:val="24"/>
              </w:rPr>
            </w:pPr>
          </w:p>
        </w:tc>
      </w:tr>
      <w:tr w:rsidR="002526E9" w:rsidTr="002526E9">
        <w:trPr>
          <w:cantSplit/>
          <w:trHeight w:val="918"/>
        </w:trPr>
        <w:tc>
          <w:tcPr>
            <w:tcW w:w="2093" w:type="dxa"/>
            <w:gridSpan w:val="5"/>
            <w:tcBorders>
              <w:left w:val="single" w:sz="12" w:space="0" w:color="auto"/>
              <w:right w:val="single" w:sz="4" w:space="0" w:color="auto"/>
            </w:tcBorders>
            <w:vAlign w:val="center"/>
          </w:tcPr>
          <w:p w:rsidR="002526E9" w:rsidRPr="002526E9" w:rsidRDefault="002526E9" w:rsidP="0086451B">
            <w:pPr>
              <w:rPr>
                <w:rFonts w:ascii="仿宋_GB2312" w:eastAsia="仿宋_GB2312"/>
                <w:sz w:val="24"/>
              </w:rPr>
            </w:pPr>
            <w:r w:rsidRPr="002526E9">
              <w:rPr>
                <w:rFonts w:ascii="仿宋_GB2312" w:eastAsia="仿宋_GB2312" w:hint="eastAsia"/>
                <w:sz w:val="24"/>
              </w:rPr>
              <w:t>举办会议的必要性、预期目的、议程（请另附页）</w:t>
            </w:r>
          </w:p>
        </w:tc>
        <w:tc>
          <w:tcPr>
            <w:tcW w:w="6429" w:type="dxa"/>
            <w:gridSpan w:val="8"/>
            <w:tcBorders>
              <w:left w:val="single" w:sz="4" w:space="0" w:color="auto"/>
              <w:right w:val="single" w:sz="12" w:space="0" w:color="auto"/>
            </w:tcBorders>
          </w:tcPr>
          <w:p w:rsidR="002526E9" w:rsidRPr="002526E9" w:rsidRDefault="002526E9" w:rsidP="0086451B">
            <w:pPr>
              <w:rPr>
                <w:rFonts w:ascii="仿宋_GB2312" w:eastAsia="仿宋_GB2312"/>
                <w:sz w:val="24"/>
              </w:rPr>
            </w:pPr>
          </w:p>
        </w:tc>
      </w:tr>
      <w:tr w:rsidR="002526E9" w:rsidTr="002526E9">
        <w:trPr>
          <w:cantSplit/>
          <w:trHeight w:val="654"/>
        </w:trPr>
        <w:tc>
          <w:tcPr>
            <w:tcW w:w="2093" w:type="dxa"/>
            <w:gridSpan w:val="5"/>
            <w:tcBorders>
              <w:left w:val="single" w:sz="12" w:space="0" w:color="auto"/>
              <w:right w:val="single" w:sz="4" w:space="0" w:color="auto"/>
            </w:tcBorders>
            <w:vAlign w:val="center"/>
          </w:tcPr>
          <w:p w:rsidR="002526E9" w:rsidRPr="002526E9" w:rsidRDefault="002526E9" w:rsidP="0086451B">
            <w:pPr>
              <w:rPr>
                <w:rFonts w:ascii="仿宋_GB2312" w:eastAsia="仿宋_GB2312"/>
                <w:sz w:val="24"/>
              </w:rPr>
            </w:pPr>
            <w:r w:rsidRPr="002526E9">
              <w:rPr>
                <w:rFonts w:ascii="仿宋_GB2312" w:eastAsia="仿宋_GB2312" w:hint="eastAsia"/>
                <w:sz w:val="24"/>
              </w:rPr>
              <w:t>经费来源(经费预算请另附页)</w:t>
            </w:r>
          </w:p>
        </w:tc>
        <w:tc>
          <w:tcPr>
            <w:tcW w:w="6429" w:type="dxa"/>
            <w:gridSpan w:val="8"/>
            <w:tcBorders>
              <w:left w:val="single" w:sz="4" w:space="0" w:color="auto"/>
              <w:right w:val="single" w:sz="12" w:space="0" w:color="auto"/>
            </w:tcBorders>
          </w:tcPr>
          <w:p w:rsidR="002526E9" w:rsidRPr="002526E9" w:rsidRDefault="002526E9" w:rsidP="0086451B">
            <w:pPr>
              <w:widowControl/>
              <w:jc w:val="left"/>
              <w:rPr>
                <w:rFonts w:ascii="仿宋_GB2312" w:eastAsia="仿宋_GB2312"/>
                <w:sz w:val="24"/>
              </w:rPr>
            </w:pPr>
          </w:p>
          <w:p w:rsidR="002526E9" w:rsidRPr="002526E9" w:rsidRDefault="002526E9" w:rsidP="0086451B">
            <w:pPr>
              <w:jc w:val="right"/>
              <w:rPr>
                <w:rFonts w:ascii="仿宋_GB2312" w:eastAsia="仿宋_GB2312"/>
                <w:sz w:val="24"/>
              </w:rPr>
            </w:pPr>
          </w:p>
        </w:tc>
      </w:tr>
      <w:tr w:rsidR="002526E9" w:rsidTr="002526E9">
        <w:trPr>
          <w:cantSplit/>
          <w:trHeight w:val="847"/>
        </w:trPr>
        <w:tc>
          <w:tcPr>
            <w:tcW w:w="2093" w:type="dxa"/>
            <w:gridSpan w:val="5"/>
            <w:tcBorders>
              <w:left w:val="single" w:sz="12" w:space="0" w:color="auto"/>
              <w:right w:val="single" w:sz="4" w:space="0" w:color="auto"/>
            </w:tcBorders>
            <w:vAlign w:val="center"/>
          </w:tcPr>
          <w:p w:rsidR="002526E9" w:rsidRPr="002526E9" w:rsidRDefault="002526E9" w:rsidP="0086451B">
            <w:pPr>
              <w:rPr>
                <w:rFonts w:ascii="仿宋_GB2312" w:eastAsia="仿宋_GB2312"/>
                <w:sz w:val="24"/>
              </w:rPr>
            </w:pPr>
            <w:r w:rsidRPr="002526E9">
              <w:rPr>
                <w:rFonts w:ascii="仿宋_GB2312" w:eastAsia="仿宋_GB2312" w:hint="eastAsia"/>
                <w:sz w:val="24"/>
              </w:rPr>
              <w:t>会议负责人联系方式（电话、电子邮箱）</w:t>
            </w:r>
          </w:p>
        </w:tc>
        <w:tc>
          <w:tcPr>
            <w:tcW w:w="2268" w:type="dxa"/>
            <w:gridSpan w:val="3"/>
            <w:tcBorders>
              <w:left w:val="single" w:sz="4" w:space="0" w:color="auto"/>
            </w:tcBorders>
            <w:vAlign w:val="center"/>
          </w:tcPr>
          <w:p w:rsidR="002526E9" w:rsidRPr="002526E9" w:rsidRDefault="002526E9" w:rsidP="0086451B">
            <w:pPr>
              <w:rPr>
                <w:rFonts w:ascii="仿宋_GB2312" w:eastAsia="仿宋_GB2312"/>
                <w:sz w:val="24"/>
              </w:rPr>
            </w:pPr>
          </w:p>
        </w:tc>
        <w:tc>
          <w:tcPr>
            <w:tcW w:w="1751" w:type="dxa"/>
            <w:gridSpan w:val="2"/>
            <w:tcBorders>
              <w:right w:val="single" w:sz="4" w:space="0" w:color="auto"/>
            </w:tcBorders>
            <w:vAlign w:val="center"/>
          </w:tcPr>
          <w:p w:rsidR="002526E9" w:rsidRPr="002526E9" w:rsidRDefault="002526E9" w:rsidP="0086451B">
            <w:pPr>
              <w:rPr>
                <w:rFonts w:ascii="仿宋_GB2312" w:eastAsia="仿宋_GB2312"/>
                <w:sz w:val="24"/>
              </w:rPr>
            </w:pPr>
            <w:r w:rsidRPr="002526E9">
              <w:rPr>
                <w:rFonts w:ascii="仿宋_GB2312" w:eastAsia="仿宋_GB2312" w:hint="eastAsia"/>
                <w:sz w:val="24"/>
              </w:rPr>
              <w:t>会议经办人联系方式（电话、电子邮箱）</w:t>
            </w:r>
          </w:p>
        </w:tc>
        <w:tc>
          <w:tcPr>
            <w:tcW w:w="2410" w:type="dxa"/>
            <w:gridSpan w:val="3"/>
            <w:tcBorders>
              <w:left w:val="single" w:sz="4" w:space="0" w:color="auto"/>
              <w:right w:val="single" w:sz="12" w:space="0" w:color="auto"/>
            </w:tcBorders>
            <w:vAlign w:val="center"/>
          </w:tcPr>
          <w:p w:rsidR="002526E9" w:rsidRPr="002526E9" w:rsidRDefault="002526E9" w:rsidP="0086451B">
            <w:pPr>
              <w:rPr>
                <w:rFonts w:ascii="仿宋_GB2312" w:eastAsia="仿宋_GB2312"/>
                <w:sz w:val="24"/>
              </w:rPr>
            </w:pPr>
          </w:p>
        </w:tc>
      </w:tr>
      <w:tr w:rsidR="002526E9" w:rsidTr="002526E9">
        <w:trPr>
          <w:cantSplit/>
          <w:trHeight w:val="784"/>
        </w:trPr>
        <w:tc>
          <w:tcPr>
            <w:tcW w:w="8522" w:type="dxa"/>
            <w:gridSpan w:val="13"/>
            <w:tcBorders>
              <w:left w:val="single" w:sz="12" w:space="0" w:color="auto"/>
              <w:bottom w:val="nil"/>
              <w:right w:val="single" w:sz="12" w:space="0" w:color="auto"/>
            </w:tcBorders>
          </w:tcPr>
          <w:p w:rsidR="002526E9" w:rsidRPr="002526E9" w:rsidRDefault="002526E9" w:rsidP="0086451B">
            <w:pPr>
              <w:rPr>
                <w:rFonts w:ascii="仿宋_GB2312" w:eastAsia="仿宋_GB2312"/>
                <w:sz w:val="24"/>
              </w:rPr>
            </w:pPr>
            <w:r w:rsidRPr="002526E9">
              <w:rPr>
                <w:rFonts w:ascii="仿宋_GB2312" w:eastAsia="仿宋_GB2312" w:hint="eastAsia"/>
                <w:sz w:val="24"/>
              </w:rPr>
              <w:t>主办单位意见：</w:t>
            </w:r>
          </w:p>
          <w:p w:rsidR="002526E9" w:rsidRPr="002526E9" w:rsidRDefault="002526E9" w:rsidP="0086451B">
            <w:pPr>
              <w:ind w:right="480" w:firstLineChars="2402" w:firstLine="5765"/>
              <w:rPr>
                <w:rFonts w:ascii="仿宋_GB2312" w:eastAsia="仿宋_GB2312"/>
                <w:sz w:val="24"/>
              </w:rPr>
            </w:pPr>
            <w:r w:rsidRPr="002526E9">
              <w:rPr>
                <w:rFonts w:ascii="仿宋_GB2312" w:eastAsia="仿宋_GB2312" w:hint="eastAsia"/>
                <w:sz w:val="24"/>
              </w:rPr>
              <w:t>负责人签字：</w:t>
            </w:r>
          </w:p>
          <w:p w:rsidR="002526E9" w:rsidRPr="002526E9" w:rsidRDefault="002526E9" w:rsidP="0086451B">
            <w:pPr>
              <w:wordWrap w:val="0"/>
              <w:jc w:val="right"/>
              <w:rPr>
                <w:rFonts w:ascii="仿宋_GB2312" w:eastAsia="仿宋_GB2312"/>
                <w:sz w:val="24"/>
              </w:rPr>
            </w:pPr>
            <w:r w:rsidRPr="002526E9">
              <w:rPr>
                <w:rFonts w:ascii="仿宋_GB2312" w:eastAsia="仿宋_GB2312" w:hint="eastAsia"/>
                <w:sz w:val="24"/>
              </w:rPr>
              <w:t xml:space="preserve">（单位盖章）    年  月  日 </w:t>
            </w:r>
          </w:p>
        </w:tc>
      </w:tr>
      <w:tr w:rsidR="002526E9" w:rsidTr="0086451B">
        <w:trPr>
          <w:cantSplit/>
        </w:trPr>
        <w:tc>
          <w:tcPr>
            <w:tcW w:w="8522" w:type="dxa"/>
            <w:gridSpan w:val="13"/>
            <w:tcBorders>
              <w:top w:val="single" w:sz="8" w:space="0" w:color="auto"/>
              <w:left w:val="single" w:sz="12" w:space="0" w:color="auto"/>
              <w:bottom w:val="single" w:sz="8" w:space="0" w:color="auto"/>
              <w:right w:val="single" w:sz="12" w:space="0" w:color="auto"/>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以下由审批单位填写</w:t>
            </w:r>
          </w:p>
        </w:tc>
      </w:tr>
      <w:tr w:rsidR="002526E9" w:rsidTr="002526E9">
        <w:trPr>
          <w:cantSplit/>
          <w:trHeight w:val="623"/>
        </w:trPr>
        <w:tc>
          <w:tcPr>
            <w:tcW w:w="468" w:type="dxa"/>
            <w:vMerge w:val="restart"/>
            <w:tcBorders>
              <w:top w:val="nil"/>
              <w:left w:val="single" w:sz="12" w:space="0" w:color="auto"/>
              <w:right w:val="single" w:sz="8" w:space="0" w:color="auto"/>
            </w:tcBorders>
            <w:vAlign w:val="center"/>
          </w:tcPr>
          <w:p w:rsidR="002526E9" w:rsidRPr="002526E9" w:rsidRDefault="002526E9" w:rsidP="0086451B">
            <w:pPr>
              <w:rPr>
                <w:rFonts w:ascii="仿宋_GB2312" w:eastAsia="仿宋_GB2312"/>
                <w:sz w:val="24"/>
              </w:rPr>
            </w:pPr>
            <w:r w:rsidRPr="002526E9">
              <w:rPr>
                <w:rFonts w:ascii="仿宋_GB2312" w:eastAsia="仿宋_GB2312" w:hint="eastAsia"/>
                <w:sz w:val="24"/>
              </w:rPr>
              <w:t>审</w:t>
            </w:r>
          </w:p>
          <w:p w:rsidR="002526E9" w:rsidRPr="002526E9" w:rsidRDefault="002526E9" w:rsidP="0086451B">
            <w:pPr>
              <w:rPr>
                <w:rFonts w:ascii="仿宋_GB2312" w:eastAsia="仿宋_GB2312"/>
                <w:sz w:val="24"/>
              </w:rPr>
            </w:pPr>
            <w:r w:rsidRPr="002526E9">
              <w:rPr>
                <w:rFonts w:ascii="仿宋_GB2312" w:eastAsia="仿宋_GB2312" w:hint="eastAsia"/>
                <w:sz w:val="24"/>
              </w:rPr>
              <w:t>批</w:t>
            </w:r>
          </w:p>
          <w:p w:rsidR="002526E9" w:rsidRPr="002526E9" w:rsidRDefault="002526E9" w:rsidP="0086451B">
            <w:pPr>
              <w:rPr>
                <w:rFonts w:ascii="仿宋_GB2312" w:eastAsia="仿宋_GB2312"/>
                <w:sz w:val="24"/>
              </w:rPr>
            </w:pPr>
            <w:r w:rsidRPr="002526E9">
              <w:rPr>
                <w:rFonts w:ascii="仿宋_GB2312" w:eastAsia="仿宋_GB2312" w:hint="eastAsia"/>
                <w:sz w:val="24"/>
              </w:rPr>
              <w:t>意</w:t>
            </w:r>
          </w:p>
          <w:p w:rsidR="002526E9" w:rsidRPr="002526E9" w:rsidRDefault="002526E9" w:rsidP="0086451B">
            <w:pPr>
              <w:rPr>
                <w:rFonts w:ascii="仿宋_GB2312" w:eastAsia="仿宋_GB2312"/>
                <w:sz w:val="24"/>
              </w:rPr>
            </w:pPr>
            <w:r w:rsidRPr="002526E9">
              <w:rPr>
                <w:rFonts w:ascii="仿宋_GB2312" w:eastAsia="仿宋_GB2312" w:hint="eastAsia"/>
                <w:sz w:val="24"/>
              </w:rPr>
              <w:t>见</w:t>
            </w:r>
          </w:p>
        </w:tc>
        <w:tc>
          <w:tcPr>
            <w:tcW w:w="774" w:type="dxa"/>
            <w:gridSpan w:val="2"/>
            <w:vMerge w:val="restart"/>
            <w:tcBorders>
              <w:top w:val="nil"/>
              <w:left w:val="nil"/>
              <w:right w:val="single" w:sz="4" w:space="0" w:color="auto"/>
            </w:tcBorders>
            <w:vAlign w:val="center"/>
          </w:tcPr>
          <w:p w:rsidR="002526E9" w:rsidRPr="002526E9" w:rsidRDefault="002526E9" w:rsidP="0086451B">
            <w:pPr>
              <w:jc w:val="center"/>
              <w:rPr>
                <w:rFonts w:ascii="仿宋_GB2312" w:eastAsia="仿宋_GB2312"/>
                <w:sz w:val="24"/>
              </w:rPr>
            </w:pPr>
            <w:r w:rsidRPr="002526E9">
              <w:rPr>
                <w:rFonts w:ascii="仿宋_GB2312" w:eastAsia="仿宋_GB2312" w:hint="eastAsia"/>
                <w:sz w:val="24"/>
              </w:rPr>
              <w:t>相关业务主管部门会签意见</w:t>
            </w:r>
          </w:p>
          <w:p w:rsidR="002526E9" w:rsidRPr="002526E9" w:rsidRDefault="002526E9" w:rsidP="0086451B">
            <w:pPr>
              <w:ind w:firstLineChars="1100" w:firstLine="2640"/>
              <w:jc w:val="center"/>
              <w:rPr>
                <w:rFonts w:ascii="仿宋_GB2312" w:eastAsia="仿宋_GB2312"/>
                <w:sz w:val="24"/>
              </w:rPr>
            </w:pPr>
          </w:p>
        </w:tc>
        <w:tc>
          <w:tcPr>
            <w:tcW w:w="7280" w:type="dxa"/>
            <w:gridSpan w:val="10"/>
            <w:tcBorders>
              <w:top w:val="nil"/>
              <w:left w:val="single" w:sz="4" w:space="0" w:color="auto"/>
              <w:bottom w:val="single" w:sz="8" w:space="0" w:color="auto"/>
              <w:right w:val="single" w:sz="12" w:space="0" w:color="auto"/>
            </w:tcBorders>
          </w:tcPr>
          <w:p w:rsidR="002526E9" w:rsidRPr="002526E9" w:rsidRDefault="002526E9" w:rsidP="002526E9">
            <w:pPr>
              <w:spacing w:line="280" w:lineRule="exact"/>
              <w:jc w:val="left"/>
              <w:rPr>
                <w:rFonts w:ascii="仿宋_GB2312" w:eastAsia="仿宋_GB2312"/>
                <w:sz w:val="24"/>
              </w:rPr>
            </w:pPr>
            <w:r w:rsidRPr="002526E9">
              <w:rPr>
                <w:rFonts w:ascii="仿宋_GB2312" w:eastAsia="仿宋_GB2312" w:hint="eastAsia"/>
                <w:sz w:val="24"/>
              </w:rPr>
              <w:t>经费来源部门</w:t>
            </w:r>
          </w:p>
          <w:p w:rsidR="002526E9" w:rsidRPr="002526E9" w:rsidRDefault="002526E9" w:rsidP="002526E9">
            <w:pPr>
              <w:spacing w:line="280" w:lineRule="exact"/>
              <w:ind w:right="480"/>
              <w:jc w:val="center"/>
              <w:rPr>
                <w:rFonts w:ascii="仿宋_GB2312" w:eastAsia="仿宋_GB2312"/>
                <w:sz w:val="24"/>
              </w:rPr>
            </w:pPr>
            <w:r w:rsidRPr="002526E9">
              <w:rPr>
                <w:rFonts w:ascii="仿宋_GB2312" w:eastAsia="仿宋_GB2312" w:hint="eastAsia"/>
                <w:sz w:val="24"/>
              </w:rPr>
              <w:t xml:space="preserve">                            负责人签字</w:t>
            </w:r>
          </w:p>
          <w:p w:rsidR="002526E9" w:rsidRPr="002526E9" w:rsidRDefault="002526E9" w:rsidP="002526E9">
            <w:pPr>
              <w:spacing w:line="280" w:lineRule="exact"/>
              <w:jc w:val="right"/>
              <w:rPr>
                <w:rFonts w:ascii="仿宋_GB2312" w:eastAsia="仿宋_GB2312"/>
                <w:sz w:val="24"/>
              </w:rPr>
            </w:pPr>
            <w:r w:rsidRPr="002526E9">
              <w:rPr>
                <w:rFonts w:ascii="仿宋_GB2312" w:eastAsia="仿宋_GB2312" w:hint="eastAsia"/>
                <w:sz w:val="24"/>
              </w:rPr>
              <w:t>年  月  日</w:t>
            </w:r>
          </w:p>
        </w:tc>
      </w:tr>
      <w:tr w:rsidR="002526E9" w:rsidTr="002526E9">
        <w:trPr>
          <w:cantSplit/>
          <w:trHeight w:val="814"/>
        </w:trPr>
        <w:tc>
          <w:tcPr>
            <w:tcW w:w="468" w:type="dxa"/>
            <w:vMerge/>
            <w:tcBorders>
              <w:left w:val="single" w:sz="12" w:space="0" w:color="auto"/>
              <w:right w:val="single" w:sz="8" w:space="0" w:color="auto"/>
            </w:tcBorders>
            <w:vAlign w:val="center"/>
          </w:tcPr>
          <w:p w:rsidR="002526E9" w:rsidRPr="002526E9" w:rsidRDefault="002526E9" w:rsidP="0086451B">
            <w:pPr>
              <w:rPr>
                <w:rFonts w:ascii="仿宋_GB2312" w:eastAsia="仿宋_GB2312"/>
                <w:sz w:val="24"/>
              </w:rPr>
            </w:pPr>
          </w:p>
        </w:tc>
        <w:tc>
          <w:tcPr>
            <w:tcW w:w="774" w:type="dxa"/>
            <w:gridSpan w:val="2"/>
            <w:vMerge/>
            <w:tcBorders>
              <w:left w:val="nil"/>
              <w:right w:val="single" w:sz="4" w:space="0" w:color="auto"/>
            </w:tcBorders>
          </w:tcPr>
          <w:p w:rsidR="002526E9" w:rsidRPr="002526E9" w:rsidRDefault="002526E9" w:rsidP="0086451B">
            <w:pPr>
              <w:ind w:firstLineChars="1100" w:firstLine="2640"/>
              <w:rPr>
                <w:rFonts w:ascii="仿宋_GB2312" w:eastAsia="仿宋_GB2312"/>
                <w:sz w:val="24"/>
              </w:rPr>
            </w:pPr>
          </w:p>
        </w:tc>
        <w:tc>
          <w:tcPr>
            <w:tcW w:w="7280" w:type="dxa"/>
            <w:gridSpan w:val="10"/>
            <w:tcBorders>
              <w:top w:val="single" w:sz="8" w:space="0" w:color="auto"/>
              <w:left w:val="single" w:sz="4" w:space="0" w:color="auto"/>
              <w:bottom w:val="single" w:sz="8" w:space="0" w:color="auto"/>
              <w:right w:val="single" w:sz="12" w:space="0" w:color="auto"/>
            </w:tcBorders>
          </w:tcPr>
          <w:p w:rsidR="002526E9" w:rsidRPr="002526E9" w:rsidRDefault="002526E9" w:rsidP="002526E9">
            <w:pPr>
              <w:spacing w:line="280" w:lineRule="exact"/>
              <w:rPr>
                <w:rFonts w:ascii="仿宋_GB2312" w:eastAsia="仿宋_GB2312"/>
                <w:sz w:val="24"/>
              </w:rPr>
            </w:pPr>
            <w:r w:rsidRPr="002526E9">
              <w:rPr>
                <w:rFonts w:ascii="仿宋_GB2312" w:eastAsia="仿宋_GB2312" w:hint="eastAsia"/>
                <w:sz w:val="24"/>
              </w:rPr>
              <w:t>国际合作与交流处</w:t>
            </w:r>
          </w:p>
          <w:p w:rsidR="002526E9" w:rsidRPr="002526E9" w:rsidRDefault="002526E9" w:rsidP="002526E9">
            <w:pPr>
              <w:spacing w:line="280" w:lineRule="exact"/>
              <w:ind w:firstLineChars="1800" w:firstLine="4320"/>
              <w:rPr>
                <w:rFonts w:ascii="仿宋_GB2312" w:eastAsia="仿宋_GB2312"/>
                <w:sz w:val="24"/>
              </w:rPr>
            </w:pPr>
            <w:r w:rsidRPr="002526E9">
              <w:rPr>
                <w:rFonts w:ascii="仿宋_GB2312" w:eastAsia="仿宋_GB2312" w:hint="eastAsia"/>
                <w:sz w:val="24"/>
              </w:rPr>
              <w:t>负责人签字</w:t>
            </w:r>
          </w:p>
          <w:p w:rsidR="002526E9" w:rsidRPr="002526E9" w:rsidRDefault="002526E9" w:rsidP="002526E9">
            <w:pPr>
              <w:spacing w:line="280" w:lineRule="exact"/>
              <w:jc w:val="right"/>
              <w:rPr>
                <w:rFonts w:ascii="仿宋_GB2312" w:eastAsia="仿宋_GB2312"/>
                <w:sz w:val="24"/>
              </w:rPr>
            </w:pPr>
            <w:r w:rsidRPr="002526E9">
              <w:rPr>
                <w:rFonts w:ascii="仿宋_GB2312" w:eastAsia="仿宋_GB2312" w:hint="eastAsia"/>
                <w:sz w:val="24"/>
              </w:rPr>
              <w:t>年  月  日</w:t>
            </w:r>
          </w:p>
        </w:tc>
      </w:tr>
      <w:tr w:rsidR="002526E9" w:rsidTr="002526E9">
        <w:trPr>
          <w:cantSplit/>
          <w:trHeight w:val="814"/>
        </w:trPr>
        <w:tc>
          <w:tcPr>
            <w:tcW w:w="468" w:type="dxa"/>
            <w:vMerge/>
            <w:tcBorders>
              <w:left w:val="single" w:sz="12" w:space="0" w:color="auto"/>
              <w:right w:val="single" w:sz="8" w:space="0" w:color="auto"/>
            </w:tcBorders>
            <w:vAlign w:val="center"/>
          </w:tcPr>
          <w:p w:rsidR="002526E9" w:rsidRPr="002526E9" w:rsidRDefault="002526E9" w:rsidP="0086451B">
            <w:pPr>
              <w:rPr>
                <w:rFonts w:ascii="仿宋_GB2312" w:eastAsia="仿宋_GB2312"/>
                <w:sz w:val="24"/>
              </w:rPr>
            </w:pPr>
          </w:p>
        </w:tc>
        <w:tc>
          <w:tcPr>
            <w:tcW w:w="774" w:type="dxa"/>
            <w:gridSpan w:val="2"/>
            <w:vMerge/>
            <w:tcBorders>
              <w:left w:val="nil"/>
              <w:right w:val="single" w:sz="4" w:space="0" w:color="auto"/>
            </w:tcBorders>
          </w:tcPr>
          <w:p w:rsidR="002526E9" w:rsidRPr="002526E9" w:rsidRDefault="002526E9" w:rsidP="0086451B">
            <w:pPr>
              <w:ind w:firstLineChars="1100" w:firstLine="2640"/>
              <w:rPr>
                <w:rFonts w:ascii="仿宋_GB2312" w:eastAsia="仿宋_GB2312"/>
                <w:sz w:val="24"/>
              </w:rPr>
            </w:pPr>
          </w:p>
        </w:tc>
        <w:tc>
          <w:tcPr>
            <w:tcW w:w="7280" w:type="dxa"/>
            <w:gridSpan w:val="10"/>
            <w:tcBorders>
              <w:top w:val="single" w:sz="8" w:space="0" w:color="auto"/>
              <w:left w:val="single" w:sz="4" w:space="0" w:color="auto"/>
              <w:bottom w:val="single" w:sz="8" w:space="0" w:color="auto"/>
              <w:right w:val="single" w:sz="12" w:space="0" w:color="auto"/>
            </w:tcBorders>
          </w:tcPr>
          <w:p w:rsidR="002526E9" w:rsidRPr="002526E9" w:rsidRDefault="002526E9" w:rsidP="002526E9">
            <w:pPr>
              <w:tabs>
                <w:tab w:val="left" w:pos="615"/>
              </w:tabs>
              <w:spacing w:line="280" w:lineRule="exact"/>
              <w:ind w:right="480"/>
              <w:rPr>
                <w:rFonts w:ascii="仿宋_GB2312" w:eastAsia="仿宋_GB2312"/>
                <w:sz w:val="24"/>
              </w:rPr>
            </w:pPr>
            <w:r w:rsidRPr="002526E9">
              <w:rPr>
                <w:rFonts w:ascii="仿宋_GB2312" w:eastAsia="仿宋_GB2312" w:hint="eastAsia"/>
                <w:sz w:val="24"/>
              </w:rPr>
              <w:t xml:space="preserve">党委宣传部                                </w:t>
            </w:r>
          </w:p>
          <w:p w:rsidR="002526E9" w:rsidRPr="002526E9" w:rsidRDefault="002526E9" w:rsidP="002526E9">
            <w:pPr>
              <w:tabs>
                <w:tab w:val="left" w:pos="615"/>
              </w:tabs>
              <w:spacing w:line="280" w:lineRule="exact"/>
              <w:ind w:right="480" w:firstLineChars="1800" w:firstLine="4320"/>
              <w:rPr>
                <w:rFonts w:ascii="仿宋_GB2312" w:eastAsia="仿宋_GB2312"/>
                <w:sz w:val="24"/>
              </w:rPr>
            </w:pPr>
            <w:r w:rsidRPr="002526E9">
              <w:rPr>
                <w:rFonts w:ascii="仿宋_GB2312" w:eastAsia="仿宋_GB2312" w:hint="eastAsia"/>
                <w:sz w:val="24"/>
              </w:rPr>
              <w:t>负责人签字</w:t>
            </w:r>
          </w:p>
          <w:p w:rsidR="002526E9" w:rsidRPr="002526E9" w:rsidRDefault="002526E9" w:rsidP="002526E9">
            <w:pPr>
              <w:spacing w:line="280" w:lineRule="exact"/>
              <w:ind w:firstLineChars="2400" w:firstLine="5760"/>
              <w:rPr>
                <w:rFonts w:ascii="仿宋_GB2312" w:eastAsia="仿宋_GB2312"/>
                <w:sz w:val="24"/>
              </w:rPr>
            </w:pPr>
            <w:r w:rsidRPr="002526E9">
              <w:rPr>
                <w:rFonts w:ascii="仿宋_GB2312" w:eastAsia="仿宋_GB2312" w:hint="eastAsia"/>
                <w:sz w:val="24"/>
              </w:rPr>
              <w:t>年  月  日</w:t>
            </w:r>
          </w:p>
        </w:tc>
      </w:tr>
      <w:tr w:rsidR="002526E9" w:rsidTr="002526E9">
        <w:trPr>
          <w:cantSplit/>
          <w:trHeight w:val="872"/>
        </w:trPr>
        <w:tc>
          <w:tcPr>
            <w:tcW w:w="468" w:type="dxa"/>
            <w:vMerge/>
            <w:tcBorders>
              <w:left w:val="single" w:sz="12" w:space="0" w:color="auto"/>
              <w:right w:val="single" w:sz="8" w:space="0" w:color="auto"/>
            </w:tcBorders>
            <w:vAlign w:val="center"/>
          </w:tcPr>
          <w:p w:rsidR="002526E9" w:rsidRDefault="002526E9" w:rsidP="0086451B">
            <w:pPr>
              <w:rPr>
                <w:rFonts w:ascii="楷体_GB2312" w:eastAsia="楷体_GB2312"/>
                <w:sz w:val="24"/>
              </w:rPr>
            </w:pPr>
          </w:p>
        </w:tc>
        <w:tc>
          <w:tcPr>
            <w:tcW w:w="774" w:type="dxa"/>
            <w:gridSpan w:val="2"/>
            <w:vMerge/>
            <w:tcBorders>
              <w:left w:val="nil"/>
              <w:bottom w:val="single" w:sz="8" w:space="0" w:color="auto"/>
              <w:right w:val="single" w:sz="4" w:space="0" w:color="auto"/>
            </w:tcBorders>
          </w:tcPr>
          <w:p w:rsidR="002526E9" w:rsidRDefault="002526E9" w:rsidP="0086451B">
            <w:pPr>
              <w:ind w:firstLineChars="1100" w:firstLine="2640"/>
              <w:rPr>
                <w:rFonts w:eastAsia="楷体_GB2312"/>
                <w:sz w:val="24"/>
              </w:rPr>
            </w:pPr>
          </w:p>
        </w:tc>
        <w:tc>
          <w:tcPr>
            <w:tcW w:w="7280" w:type="dxa"/>
            <w:gridSpan w:val="10"/>
            <w:tcBorders>
              <w:top w:val="single" w:sz="8" w:space="0" w:color="auto"/>
              <w:left w:val="single" w:sz="4" w:space="0" w:color="auto"/>
              <w:bottom w:val="single" w:sz="8" w:space="0" w:color="auto"/>
              <w:right w:val="single" w:sz="12" w:space="0" w:color="auto"/>
            </w:tcBorders>
          </w:tcPr>
          <w:p w:rsidR="002526E9" w:rsidRDefault="002526E9" w:rsidP="002526E9">
            <w:pPr>
              <w:tabs>
                <w:tab w:val="left" w:pos="1740"/>
              </w:tabs>
              <w:spacing w:line="280" w:lineRule="exact"/>
              <w:rPr>
                <w:rFonts w:eastAsia="楷体_GB2312"/>
                <w:sz w:val="24"/>
              </w:rPr>
            </w:pPr>
            <w:r>
              <w:rPr>
                <w:rFonts w:eastAsia="楷体_GB2312" w:hint="eastAsia"/>
                <w:sz w:val="24"/>
              </w:rPr>
              <w:t>科学研究院</w:t>
            </w:r>
            <w:r>
              <w:rPr>
                <w:rFonts w:eastAsia="楷体_GB2312"/>
                <w:sz w:val="24"/>
              </w:rPr>
              <w:tab/>
            </w:r>
          </w:p>
          <w:p w:rsidR="002526E9" w:rsidRDefault="002526E9" w:rsidP="002526E9">
            <w:pPr>
              <w:tabs>
                <w:tab w:val="left" w:pos="615"/>
              </w:tabs>
              <w:spacing w:line="280" w:lineRule="exact"/>
              <w:ind w:right="480" w:firstLineChars="1800" w:firstLine="4320"/>
              <w:rPr>
                <w:rFonts w:ascii="楷体_GB2312" w:eastAsia="楷体_GB2312"/>
                <w:sz w:val="24"/>
              </w:rPr>
            </w:pPr>
            <w:r>
              <w:rPr>
                <w:rFonts w:ascii="楷体_GB2312" w:eastAsia="楷体_GB2312" w:hint="eastAsia"/>
                <w:sz w:val="24"/>
              </w:rPr>
              <w:t>负责人签字</w:t>
            </w:r>
          </w:p>
          <w:p w:rsidR="002526E9" w:rsidRDefault="002526E9" w:rsidP="002526E9">
            <w:pPr>
              <w:spacing w:line="280" w:lineRule="exact"/>
              <w:jc w:val="right"/>
              <w:rPr>
                <w:rFonts w:eastAsia="楷体_GB2312"/>
                <w:sz w:val="24"/>
              </w:rPr>
            </w:pPr>
            <w:r>
              <w:rPr>
                <w:rFonts w:ascii="楷体_GB2312" w:eastAsia="楷体_GB2312" w:hint="eastAsia"/>
                <w:sz w:val="24"/>
              </w:rPr>
              <w:t>年  月  日</w:t>
            </w:r>
          </w:p>
        </w:tc>
      </w:tr>
      <w:tr w:rsidR="002526E9" w:rsidTr="002526E9">
        <w:trPr>
          <w:cantSplit/>
          <w:trHeight w:val="689"/>
        </w:trPr>
        <w:tc>
          <w:tcPr>
            <w:tcW w:w="468" w:type="dxa"/>
            <w:vMerge/>
            <w:tcBorders>
              <w:left w:val="single" w:sz="12" w:space="0" w:color="auto"/>
              <w:bottom w:val="single" w:sz="12" w:space="0" w:color="auto"/>
              <w:right w:val="single" w:sz="8" w:space="0" w:color="auto"/>
            </w:tcBorders>
            <w:vAlign w:val="center"/>
          </w:tcPr>
          <w:p w:rsidR="002526E9" w:rsidRDefault="002526E9" w:rsidP="0086451B">
            <w:pPr>
              <w:rPr>
                <w:rFonts w:ascii="楷体_GB2312" w:eastAsia="楷体_GB2312"/>
                <w:sz w:val="24"/>
              </w:rPr>
            </w:pPr>
          </w:p>
        </w:tc>
        <w:tc>
          <w:tcPr>
            <w:tcW w:w="774" w:type="dxa"/>
            <w:gridSpan w:val="2"/>
            <w:tcBorders>
              <w:top w:val="single" w:sz="8" w:space="0" w:color="auto"/>
              <w:left w:val="nil"/>
              <w:bottom w:val="single" w:sz="12" w:space="0" w:color="auto"/>
              <w:right w:val="single" w:sz="4" w:space="0" w:color="auto"/>
            </w:tcBorders>
            <w:vAlign w:val="bottom"/>
          </w:tcPr>
          <w:p w:rsidR="002526E9" w:rsidRDefault="002526E9" w:rsidP="0086451B">
            <w:pPr>
              <w:widowControl/>
              <w:jc w:val="center"/>
              <w:rPr>
                <w:rFonts w:eastAsia="楷体_GB2312"/>
                <w:sz w:val="24"/>
              </w:rPr>
            </w:pPr>
            <w:r>
              <w:rPr>
                <w:rFonts w:eastAsia="楷体_GB2312" w:hint="eastAsia"/>
                <w:sz w:val="24"/>
              </w:rPr>
              <w:t>学校领导意见</w:t>
            </w:r>
          </w:p>
        </w:tc>
        <w:tc>
          <w:tcPr>
            <w:tcW w:w="7280" w:type="dxa"/>
            <w:gridSpan w:val="10"/>
            <w:tcBorders>
              <w:top w:val="single" w:sz="8" w:space="0" w:color="auto"/>
              <w:left w:val="single" w:sz="4" w:space="0" w:color="auto"/>
              <w:bottom w:val="single" w:sz="12" w:space="0" w:color="auto"/>
              <w:right w:val="single" w:sz="12" w:space="0" w:color="auto"/>
            </w:tcBorders>
          </w:tcPr>
          <w:p w:rsidR="002526E9" w:rsidRDefault="002526E9" w:rsidP="0086451B">
            <w:pPr>
              <w:wordWrap w:val="0"/>
              <w:ind w:right="600" w:firstLineChars="100" w:firstLine="240"/>
              <w:jc w:val="right"/>
              <w:rPr>
                <w:rFonts w:eastAsia="楷体_GB2312"/>
                <w:sz w:val="24"/>
              </w:rPr>
            </w:pPr>
          </w:p>
          <w:p w:rsidR="002526E9" w:rsidRDefault="002526E9" w:rsidP="0086451B">
            <w:pPr>
              <w:ind w:right="1320" w:firstLineChars="100" w:firstLine="240"/>
              <w:jc w:val="right"/>
              <w:rPr>
                <w:rFonts w:eastAsia="楷体_GB2312"/>
                <w:sz w:val="24"/>
              </w:rPr>
            </w:pPr>
            <w:r>
              <w:rPr>
                <w:rFonts w:eastAsia="楷体_GB2312" w:hint="eastAsia"/>
                <w:sz w:val="24"/>
              </w:rPr>
              <w:t>分管校领导签字</w:t>
            </w:r>
          </w:p>
          <w:p w:rsidR="002526E9" w:rsidRDefault="002526E9" w:rsidP="0086451B">
            <w:pPr>
              <w:ind w:right="120" w:firstLineChars="100" w:firstLine="240"/>
              <w:jc w:val="right"/>
              <w:rPr>
                <w:rFonts w:eastAsia="楷体_GB2312"/>
                <w:sz w:val="24"/>
              </w:rPr>
            </w:pPr>
            <w:r>
              <w:rPr>
                <w:rFonts w:ascii="楷体_GB2312" w:eastAsia="楷体_GB2312" w:hint="eastAsia"/>
                <w:sz w:val="24"/>
              </w:rPr>
              <w:t>年  月  日</w:t>
            </w:r>
          </w:p>
        </w:tc>
      </w:tr>
    </w:tbl>
    <w:p w:rsidR="00FC2F00" w:rsidRDefault="00FC2F00">
      <w:pPr>
        <w:rPr>
          <w:rFonts w:hint="eastAsia"/>
        </w:rPr>
      </w:pPr>
    </w:p>
    <w:p w:rsidR="00072586" w:rsidRDefault="00072586">
      <w:pPr>
        <w:rPr>
          <w:rFonts w:hint="eastAsia"/>
        </w:rPr>
      </w:pPr>
    </w:p>
    <w:p w:rsidR="00072586" w:rsidRPr="00211A90" w:rsidRDefault="00072586" w:rsidP="00072586">
      <w:pPr>
        <w:spacing w:afterLines="50" w:after="156"/>
        <w:ind w:right="11"/>
        <w:rPr>
          <w:ins w:id="0" w:author="方蕴捷" w:date="2018-05-16T17:30:00Z"/>
          <w:rFonts w:ascii="方正小标宋简体" w:eastAsia="方正小标宋简体" w:hint="eastAsia"/>
          <w:sz w:val="36"/>
          <w:szCs w:val="36"/>
          <w:rPrChange w:id="1" w:author="方蕴捷" w:date="2018-05-16T17:30:00Z">
            <w:rPr>
              <w:ins w:id="2" w:author="方蕴捷" w:date="2018-05-16T17:30:00Z"/>
              <w:rFonts w:hint="eastAsia"/>
            </w:rPr>
          </w:rPrChange>
        </w:rPr>
        <w:pPrChange w:id="3" w:author="方蕴捷" w:date="2018-05-16T17:30:00Z">
          <w:pPr/>
        </w:pPrChange>
      </w:pPr>
    </w:p>
    <w:p w:rsidR="00072586" w:rsidRPr="00211A90" w:rsidDel="00211A90" w:rsidRDefault="00072586" w:rsidP="00072586">
      <w:pPr>
        <w:spacing w:afterLines="50" w:after="156"/>
        <w:ind w:right="11"/>
        <w:jc w:val="center"/>
        <w:rPr>
          <w:del w:id="4" w:author="方蕴捷" w:date="2018-05-16T17:30:00Z"/>
          <w:rFonts w:ascii="方正小标宋简体" w:eastAsia="方正小标宋简体" w:hint="eastAsia"/>
          <w:sz w:val="36"/>
          <w:szCs w:val="36"/>
          <w:rPrChange w:id="5" w:author="方蕴捷" w:date="2018-05-16T17:30:00Z">
            <w:rPr>
              <w:del w:id="6" w:author="方蕴捷" w:date="2018-05-16T17:30:00Z"/>
              <w:rFonts w:ascii="方正小标宋简体" w:eastAsia="方正小标宋简体" w:hint="eastAsia"/>
              <w:sz w:val="32"/>
              <w:szCs w:val="32"/>
            </w:rPr>
          </w:rPrChange>
        </w:rPr>
        <w:pPrChange w:id="7" w:author="方蕴捷" w:date="2018-05-16T17:30:00Z">
          <w:pPr>
            <w:adjustRightInd w:val="0"/>
            <w:snapToGrid w:val="0"/>
            <w:jc w:val="center"/>
          </w:pPr>
        </w:pPrChange>
      </w:pPr>
    </w:p>
    <w:p w:rsidR="00072586" w:rsidRPr="00211A90" w:rsidRDefault="00072586" w:rsidP="00072586">
      <w:pPr>
        <w:spacing w:afterLines="50" w:after="156"/>
        <w:ind w:right="11"/>
        <w:jc w:val="center"/>
        <w:rPr>
          <w:rFonts w:ascii="方正小标宋简体" w:eastAsia="方正小标宋简体" w:hint="eastAsia"/>
          <w:sz w:val="36"/>
          <w:szCs w:val="36"/>
          <w:rPrChange w:id="8" w:author="方蕴捷" w:date="2018-05-16T17:30:00Z">
            <w:rPr>
              <w:rFonts w:ascii="方正小标宋简体" w:eastAsia="方正小标宋简体" w:hint="eastAsia"/>
              <w:sz w:val="32"/>
              <w:szCs w:val="32"/>
            </w:rPr>
          </w:rPrChange>
        </w:rPr>
        <w:pPrChange w:id="9" w:author="方蕴捷" w:date="2018-05-16T17:30:00Z">
          <w:pPr>
            <w:adjustRightInd w:val="0"/>
            <w:snapToGrid w:val="0"/>
            <w:jc w:val="center"/>
          </w:pPr>
        </w:pPrChange>
      </w:pPr>
      <w:r w:rsidRPr="00211A90">
        <w:rPr>
          <w:rFonts w:ascii="方正小标宋简体" w:eastAsia="方正小标宋简体" w:hint="eastAsia"/>
          <w:sz w:val="36"/>
          <w:szCs w:val="36"/>
          <w:rPrChange w:id="10" w:author="方蕴捷" w:date="2018-05-16T17:30:00Z">
            <w:rPr>
              <w:rFonts w:ascii="方正小标宋简体" w:eastAsia="方正小标宋简体" w:hint="eastAsia"/>
              <w:sz w:val="32"/>
              <w:szCs w:val="32"/>
            </w:rPr>
          </w:rPrChange>
        </w:rPr>
        <w:t>申报举办国际学术会议请示文件有关要求</w:t>
      </w:r>
    </w:p>
    <w:p w:rsidR="00072586" w:rsidDel="00211A90" w:rsidRDefault="00072586" w:rsidP="00072586">
      <w:pPr>
        <w:adjustRightInd w:val="0"/>
        <w:snapToGrid w:val="0"/>
        <w:jc w:val="center"/>
        <w:rPr>
          <w:del w:id="11" w:author="方蕴捷" w:date="2018-05-16T17:30:00Z"/>
          <w:rFonts w:ascii="方正小标宋简体" w:eastAsia="方正小标宋简体" w:hint="eastAsia"/>
          <w:sz w:val="32"/>
          <w:szCs w:val="32"/>
        </w:rPr>
        <w:pPrChange w:id="12" w:author="方蕴捷" w:date="2018-06-01T11:10:00Z">
          <w:pPr>
            <w:adjustRightInd w:val="0"/>
            <w:snapToGrid w:val="0"/>
            <w:jc w:val="center"/>
          </w:pPr>
        </w:pPrChange>
      </w:pPr>
      <w:ins w:id="13" w:author="方蕴捷" w:date="2018-06-01T11:10:00Z">
        <w:r>
          <w:rPr>
            <w:rFonts w:ascii="方正小标宋简体" w:eastAsia="方正小标宋简体" w:hint="eastAsia"/>
            <w:sz w:val="32"/>
            <w:szCs w:val="32"/>
          </w:rPr>
          <w:t xml:space="preserve">    </w:t>
        </w:r>
      </w:ins>
    </w:p>
    <w:p w:rsidR="00072586" w:rsidRDefault="00072586" w:rsidP="00072586">
      <w:pPr>
        <w:adjustRightInd w:val="0"/>
        <w:snapToGrid w:val="0"/>
        <w:spacing w:line="400" w:lineRule="exact"/>
        <w:rPr>
          <w:rFonts w:hint="eastAsia"/>
          <w:sz w:val="24"/>
        </w:rPr>
        <w:pPrChange w:id="14" w:author="方蕴捷" w:date="2018-06-01T11:10:00Z">
          <w:pPr>
            <w:adjustRightInd w:val="0"/>
            <w:snapToGrid w:val="0"/>
            <w:spacing w:line="400" w:lineRule="exact"/>
            <w:ind w:firstLine="570"/>
          </w:pPr>
        </w:pPrChange>
      </w:pPr>
      <w:r>
        <w:rPr>
          <w:rFonts w:hint="eastAsia"/>
          <w:sz w:val="24"/>
        </w:rPr>
        <w:t>申报国际及双边学术会议的请示文件分主件和附件，内容要求如下。根据不同情况，有些会议还需提供其他有关附件。</w:t>
      </w:r>
    </w:p>
    <w:p w:rsidR="00072586" w:rsidRPr="00211A90" w:rsidRDefault="00072586" w:rsidP="00072586">
      <w:pPr>
        <w:adjustRightInd w:val="0"/>
        <w:snapToGrid w:val="0"/>
        <w:spacing w:line="400" w:lineRule="exact"/>
        <w:ind w:firstLine="570"/>
        <w:rPr>
          <w:rFonts w:ascii="黑体" w:eastAsia="黑体" w:hAnsi="黑体" w:hint="eastAsia"/>
          <w:sz w:val="24"/>
          <w:rPrChange w:id="15" w:author="方蕴捷" w:date="2018-05-16T17:31:00Z">
            <w:rPr>
              <w:rFonts w:hint="eastAsia"/>
              <w:b/>
              <w:sz w:val="24"/>
            </w:rPr>
          </w:rPrChange>
        </w:rPr>
      </w:pPr>
      <w:r w:rsidRPr="00211A90">
        <w:rPr>
          <w:rFonts w:ascii="黑体" w:eastAsia="黑体" w:hAnsi="黑体" w:hint="eastAsia"/>
          <w:sz w:val="24"/>
          <w:rPrChange w:id="16" w:author="方蕴捷" w:date="2018-05-16T17:31:00Z">
            <w:rPr>
              <w:rFonts w:hint="eastAsia"/>
              <w:b/>
              <w:sz w:val="24"/>
            </w:rPr>
          </w:rPrChange>
        </w:rPr>
        <w:t>一、主件内容</w:t>
      </w:r>
    </w:p>
    <w:p w:rsidR="00072586" w:rsidRDefault="00072586" w:rsidP="00072586">
      <w:pPr>
        <w:adjustRightInd w:val="0"/>
        <w:snapToGrid w:val="0"/>
        <w:spacing w:line="400" w:lineRule="exact"/>
        <w:ind w:firstLine="570"/>
        <w:rPr>
          <w:rFonts w:hint="eastAsia"/>
          <w:sz w:val="24"/>
        </w:rPr>
      </w:pPr>
      <w:r>
        <w:rPr>
          <w:rFonts w:hint="eastAsia"/>
          <w:sz w:val="24"/>
        </w:rPr>
        <w:t>举办国际会议的时间、规模、会议主题、背景、意义及必要性，预期达到的目的等</w:t>
      </w:r>
      <w:del w:id="17" w:author="方蕴捷" w:date="2018-06-01T11:10:00Z">
        <w:r w:rsidDel="00090752">
          <w:rPr>
            <w:rFonts w:hint="eastAsia"/>
            <w:sz w:val="24"/>
          </w:rPr>
          <w:delText>；</w:delText>
        </w:r>
      </w:del>
      <w:r>
        <w:rPr>
          <w:rFonts w:hint="eastAsia"/>
          <w:sz w:val="24"/>
        </w:rPr>
        <w:t>（可参考样本）</w:t>
      </w:r>
      <w:ins w:id="18" w:author="方蕴捷" w:date="2018-06-01T11:10:00Z">
        <w:r>
          <w:rPr>
            <w:rFonts w:hint="eastAsia"/>
            <w:sz w:val="24"/>
          </w:rPr>
          <w:t>。</w:t>
        </w:r>
      </w:ins>
    </w:p>
    <w:p w:rsidR="00072586" w:rsidRPr="00211A90" w:rsidRDefault="00072586" w:rsidP="00072586">
      <w:pPr>
        <w:adjustRightInd w:val="0"/>
        <w:snapToGrid w:val="0"/>
        <w:spacing w:line="400" w:lineRule="exact"/>
        <w:ind w:firstLine="570"/>
        <w:rPr>
          <w:rFonts w:ascii="黑体" w:eastAsia="黑体" w:hAnsi="黑体" w:hint="eastAsia"/>
          <w:sz w:val="24"/>
          <w:rPrChange w:id="19" w:author="方蕴捷" w:date="2018-05-16T17:31:00Z">
            <w:rPr>
              <w:rFonts w:hint="eastAsia"/>
              <w:b/>
              <w:sz w:val="24"/>
            </w:rPr>
          </w:rPrChange>
        </w:rPr>
      </w:pPr>
      <w:r w:rsidRPr="00211A90">
        <w:rPr>
          <w:rFonts w:ascii="黑体" w:eastAsia="黑体" w:hAnsi="黑体" w:hint="eastAsia"/>
          <w:sz w:val="24"/>
          <w:rPrChange w:id="20" w:author="方蕴捷" w:date="2018-05-16T17:31:00Z">
            <w:rPr>
              <w:rFonts w:hint="eastAsia"/>
              <w:b/>
              <w:sz w:val="24"/>
            </w:rPr>
          </w:rPrChange>
        </w:rPr>
        <w:t>二、附件内容</w:t>
      </w:r>
    </w:p>
    <w:p w:rsidR="00072586" w:rsidRDefault="00072586" w:rsidP="00072586">
      <w:pPr>
        <w:adjustRightInd w:val="0"/>
        <w:snapToGrid w:val="0"/>
        <w:spacing w:line="400" w:lineRule="exact"/>
        <w:ind w:firstLine="570"/>
        <w:rPr>
          <w:rFonts w:hint="eastAsia"/>
          <w:sz w:val="24"/>
        </w:rPr>
      </w:pPr>
      <w:r>
        <w:rPr>
          <w:rFonts w:hint="eastAsia"/>
          <w:sz w:val="24"/>
        </w:rPr>
        <w:t>具体内容为会议计划（参考样本）</w:t>
      </w:r>
    </w:p>
    <w:p w:rsidR="00072586" w:rsidRDefault="00072586" w:rsidP="00072586">
      <w:pPr>
        <w:adjustRightInd w:val="0"/>
        <w:snapToGrid w:val="0"/>
        <w:spacing w:line="400" w:lineRule="exact"/>
        <w:ind w:firstLine="570"/>
        <w:rPr>
          <w:rFonts w:hint="eastAsia"/>
          <w:sz w:val="24"/>
        </w:rPr>
      </w:pPr>
      <w:r>
        <w:rPr>
          <w:rFonts w:hint="eastAsia"/>
          <w:sz w:val="24"/>
        </w:rPr>
        <w:t>1.</w:t>
      </w:r>
      <w:r>
        <w:rPr>
          <w:rFonts w:hint="eastAsia"/>
          <w:sz w:val="24"/>
        </w:rPr>
        <w:t>会议中、英文全称，时间、地点、主办单位、合办单位、协办单位及委托承办单位（指国外，应注明其中外文全称）；</w:t>
      </w:r>
    </w:p>
    <w:p w:rsidR="00072586" w:rsidRDefault="00072586" w:rsidP="00072586">
      <w:pPr>
        <w:adjustRightInd w:val="0"/>
        <w:snapToGrid w:val="0"/>
        <w:spacing w:line="400" w:lineRule="exact"/>
        <w:ind w:firstLine="570"/>
        <w:rPr>
          <w:rFonts w:hint="eastAsia"/>
          <w:sz w:val="24"/>
        </w:rPr>
      </w:pPr>
      <w:r>
        <w:rPr>
          <w:rFonts w:hint="eastAsia"/>
          <w:sz w:val="24"/>
        </w:rPr>
        <w:t>2.</w:t>
      </w:r>
      <w:r>
        <w:rPr>
          <w:rFonts w:hint="eastAsia"/>
          <w:sz w:val="24"/>
        </w:rPr>
        <w:t>会议规模</w:t>
      </w:r>
      <w:r>
        <w:rPr>
          <w:rFonts w:hint="eastAsia"/>
          <w:sz w:val="24"/>
        </w:rPr>
        <w:t xml:space="preserve"> </w:t>
      </w:r>
      <w:r>
        <w:rPr>
          <w:rFonts w:hint="eastAsia"/>
          <w:sz w:val="24"/>
        </w:rPr>
        <w:t>（总人数及外宾人数）；</w:t>
      </w:r>
    </w:p>
    <w:p w:rsidR="00072586" w:rsidRDefault="00072586" w:rsidP="00072586">
      <w:pPr>
        <w:adjustRightInd w:val="0"/>
        <w:snapToGrid w:val="0"/>
        <w:spacing w:line="400" w:lineRule="exact"/>
        <w:ind w:firstLine="570"/>
        <w:rPr>
          <w:rFonts w:hint="eastAsia"/>
          <w:sz w:val="24"/>
        </w:rPr>
      </w:pPr>
      <w:r>
        <w:rPr>
          <w:rFonts w:hint="eastAsia"/>
          <w:sz w:val="24"/>
        </w:rPr>
        <w:t>3.</w:t>
      </w:r>
      <w:r>
        <w:rPr>
          <w:rFonts w:hint="eastAsia"/>
          <w:sz w:val="24"/>
        </w:rPr>
        <w:t>会议主题、主要议题；</w:t>
      </w:r>
    </w:p>
    <w:p w:rsidR="00072586" w:rsidRDefault="00072586" w:rsidP="00072586">
      <w:pPr>
        <w:adjustRightInd w:val="0"/>
        <w:snapToGrid w:val="0"/>
        <w:spacing w:line="400" w:lineRule="exact"/>
        <w:ind w:firstLine="570"/>
        <w:rPr>
          <w:rFonts w:hint="eastAsia"/>
          <w:sz w:val="24"/>
        </w:rPr>
      </w:pPr>
      <w:r>
        <w:rPr>
          <w:rFonts w:hint="eastAsia"/>
          <w:sz w:val="24"/>
        </w:rPr>
        <w:t>4.</w:t>
      </w:r>
      <w:r>
        <w:rPr>
          <w:rFonts w:hint="eastAsia"/>
          <w:sz w:val="24"/>
        </w:rPr>
        <w:t>会议组织（会议中、外方主席、学术委员会、组委会等）；</w:t>
      </w:r>
    </w:p>
    <w:p w:rsidR="00072586" w:rsidRDefault="00072586" w:rsidP="00072586">
      <w:pPr>
        <w:adjustRightInd w:val="0"/>
        <w:snapToGrid w:val="0"/>
        <w:spacing w:line="400" w:lineRule="exact"/>
        <w:ind w:firstLine="570"/>
        <w:rPr>
          <w:rFonts w:hint="eastAsia"/>
          <w:sz w:val="24"/>
        </w:rPr>
      </w:pPr>
      <w:r>
        <w:rPr>
          <w:rFonts w:hint="eastAsia"/>
          <w:sz w:val="24"/>
        </w:rPr>
        <w:t>5.</w:t>
      </w:r>
      <w:r>
        <w:rPr>
          <w:rFonts w:hint="eastAsia"/>
          <w:sz w:val="24"/>
        </w:rPr>
        <w:t>会议时间安排（如第一轮通知与征文，论文摘要截止日期，论文摘要录取通知，论文截止日期，论文录取通知，最终论文截止日期等）；</w:t>
      </w:r>
    </w:p>
    <w:p w:rsidR="00072586" w:rsidRDefault="00072586" w:rsidP="00072586">
      <w:pPr>
        <w:adjustRightInd w:val="0"/>
        <w:snapToGrid w:val="0"/>
        <w:spacing w:line="400" w:lineRule="exact"/>
        <w:ind w:firstLine="570"/>
        <w:rPr>
          <w:rFonts w:hint="eastAsia"/>
          <w:sz w:val="24"/>
        </w:rPr>
      </w:pPr>
      <w:r>
        <w:rPr>
          <w:rFonts w:hint="eastAsia"/>
          <w:sz w:val="24"/>
        </w:rPr>
        <w:t>6.</w:t>
      </w:r>
      <w:r>
        <w:rPr>
          <w:rFonts w:hint="eastAsia"/>
          <w:sz w:val="24"/>
        </w:rPr>
        <w:t>会议经费来源；</w:t>
      </w:r>
    </w:p>
    <w:p w:rsidR="00072586" w:rsidRDefault="00072586" w:rsidP="00072586">
      <w:pPr>
        <w:adjustRightInd w:val="0"/>
        <w:snapToGrid w:val="0"/>
        <w:spacing w:line="400" w:lineRule="exact"/>
        <w:ind w:firstLine="570"/>
        <w:rPr>
          <w:rFonts w:hint="eastAsia"/>
          <w:sz w:val="24"/>
        </w:rPr>
      </w:pPr>
      <w:r>
        <w:rPr>
          <w:rFonts w:hint="eastAsia"/>
          <w:sz w:val="24"/>
        </w:rPr>
        <w:t>7.</w:t>
      </w:r>
      <w:r>
        <w:rPr>
          <w:rFonts w:hint="eastAsia"/>
          <w:sz w:val="24"/>
        </w:rPr>
        <w:t>会议负责人姓名、单位、电话号码（办公和移动电话）。</w:t>
      </w:r>
    </w:p>
    <w:p w:rsidR="00072586" w:rsidRPr="00211A90" w:rsidRDefault="00072586" w:rsidP="00072586">
      <w:pPr>
        <w:adjustRightInd w:val="0"/>
        <w:snapToGrid w:val="0"/>
        <w:spacing w:line="400" w:lineRule="exact"/>
        <w:ind w:firstLine="570"/>
        <w:rPr>
          <w:rFonts w:ascii="黑体" w:eastAsia="黑体" w:hAnsi="黑体" w:hint="eastAsia"/>
          <w:sz w:val="24"/>
          <w:rPrChange w:id="21" w:author="方蕴捷" w:date="2018-05-16T17:31:00Z">
            <w:rPr>
              <w:rFonts w:hint="eastAsia"/>
              <w:b/>
              <w:sz w:val="24"/>
            </w:rPr>
          </w:rPrChange>
        </w:rPr>
      </w:pPr>
      <w:r w:rsidRPr="00211A90">
        <w:rPr>
          <w:rFonts w:ascii="黑体" w:eastAsia="黑体" w:hAnsi="黑体" w:hint="eastAsia"/>
          <w:sz w:val="24"/>
          <w:rPrChange w:id="22" w:author="方蕴捷" w:date="2018-05-16T17:31:00Z">
            <w:rPr>
              <w:rFonts w:hint="eastAsia"/>
              <w:b/>
              <w:sz w:val="24"/>
            </w:rPr>
          </w:rPrChange>
        </w:rPr>
        <w:t>三、其他附件</w:t>
      </w:r>
    </w:p>
    <w:p w:rsidR="00072586" w:rsidRDefault="00072586" w:rsidP="00072586">
      <w:pPr>
        <w:adjustRightInd w:val="0"/>
        <w:snapToGrid w:val="0"/>
        <w:spacing w:line="400" w:lineRule="exact"/>
        <w:ind w:firstLine="570"/>
        <w:rPr>
          <w:rFonts w:hint="eastAsia"/>
          <w:sz w:val="24"/>
        </w:rPr>
      </w:pPr>
      <w:r>
        <w:rPr>
          <w:rFonts w:hint="eastAsia"/>
          <w:sz w:val="24"/>
        </w:rPr>
        <w:t>1.</w:t>
      </w:r>
      <w:r>
        <w:rPr>
          <w:rFonts w:hint="eastAsia"/>
          <w:sz w:val="24"/>
        </w:rPr>
        <w:t>如承办或与国（境）外组织联合举办会议，须提供该组织的背景材料（名称须中、英全文，内容包括该组织的宗旨、组织机构、政治背景、对华态度、历次活动及成员有无“一中一台”或“两个中国”等问题）；</w:t>
      </w:r>
    </w:p>
    <w:p w:rsidR="00072586" w:rsidRDefault="00072586" w:rsidP="00072586">
      <w:pPr>
        <w:adjustRightInd w:val="0"/>
        <w:snapToGrid w:val="0"/>
        <w:spacing w:line="400" w:lineRule="exact"/>
        <w:ind w:firstLine="570"/>
        <w:rPr>
          <w:rFonts w:hint="eastAsia"/>
          <w:sz w:val="24"/>
        </w:rPr>
      </w:pPr>
      <w:r>
        <w:rPr>
          <w:rFonts w:hint="eastAsia"/>
          <w:sz w:val="24"/>
        </w:rPr>
        <w:t>2.</w:t>
      </w:r>
      <w:r>
        <w:rPr>
          <w:rFonts w:hint="eastAsia"/>
          <w:sz w:val="24"/>
        </w:rPr>
        <w:t>如准备申请国（境）外机构或基金会的赞助，须提供该机构或基金会的背景材料（名称须中、英全文）；</w:t>
      </w:r>
    </w:p>
    <w:p w:rsidR="00072586" w:rsidRDefault="00072586" w:rsidP="00072586">
      <w:pPr>
        <w:adjustRightInd w:val="0"/>
        <w:snapToGrid w:val="0"/>
        <w:spacing w:line="400" w:lineRule="exact"/>
        <w:ind w:firstLine="570"/>
        <w:rPr>
          <w:rFonts w:hint="eastAsia"/>
          <w:sz w:val="24"/>
        </w:rPr>
      </w:pPr>
      <w:r>
        <w:rPr>
          <w:rFonts w:hint="eastAsia"/>
          <w:sz w:val="24"/>
        </w:rPr>
        <w:t>3.</w:t>
      </w:r>
      <w:r>
        <w:rPr>
          <w:rFonts w:hint="eastAsia"/>
          <w:sz w:val="24"/>
        </w:rPr>
        <w:t>如邀请外国政要、驻华使节、官员和媒体、记者与会活动，须提供其背景材料；</w:t>
      </w:r>
    </w:p>
    <w:p w:rsidR="00072586" w:rsidRDefault="00072586" w:rsidP="00072586">
      <w:pPr>
        <w:adjustRightInd w:val="0"/>
        <w:snapToGrid w:val="0"/>
        <w:spacing w:line="400" w:lineRule="exact"/>
        <w:ind w:firstLine="570"/>
        <w:rPr>
          <w:rFonts w:hint="eastAsia"/>
          <w:sz w:val="24"/>
        </w:rPr>
      </w:pPr>
      <w:r>
        <w:rPr>
          <w:rFonts w:hint="eastAsia"/>
          <w:sz w:val="24"/>
        </w:rPr>
        <w:t>4.</w:t>
      </w:r>
      <w:r>
        <w:rPr>
          <w:rFonts w:hint="eastAsia"/>
          <w:sz w:val="24"/>
        </w:rPr>
        <w:t>小型人文社科类的会议须提供与会中、外方代表的中（英文）姓名、单位、职务及论文题目等。</w:t>
      </w:r>
    </w:p>
    <w:p w:rsidR="00072586" w:rsidRDefault="00072586" w:rsidP="00072586">
      <w:pPr>
        <w:adjustRightInd w:val="0"/>
        <w:snapToGrid w:val="0"/>
        <w:spacing w:line="400" w:lineRule="exact"/>
        <w:ind w:firstLine="570"/>
        <w:rPr>
          <w:rFonts w:hint="eastAsia"/>
          <w:sz w:val="24"/>
        </w:rPr>
      </w:pPr>
    </w:p>
    <w:p w:rsidR="00072586" w:rsidRPr="00BE05A6" w:rsidRDefault="00072586" w:rsidP="00072586">
      <w:pPr>
        <w:autoSpaceDE w:val="0"/>
        <w:autoSpaceDN w:val="0"/>
        <w:adjustRightInd w:val="0"/>
        <w:jc w:val="left"/>
        <w:rPr>
          <w:rFonts w:ascii="黑体" w:eastAsia="黑体" w:hAnsi="黑体" w:hint="eastAsia"/>
          <w:spacing w:val="-10"/>
          <w:sz w:val="32"/>
          <w:szCs w:val="32"/>
        </w:rPr>
      </w:pPr>
      <w:r w:rsidRPr="00BE05A6">
        <w:rPr>
          <w:rFonts w:ascii="黑体" w:eastAsia="黑体" w:hAnsi="黑体" w:hint="eastAsia"/>
          <w:spacing w:val="-10"/>
          <w:sz w:val="32"/>
          <w:szCs w:val="32"/>
        </w:rPr>
        <w:t>样本</w:t>
      </w:r>
    </w:p>
    <w:p w:rsidR="00072586" w:rsidDel="00211A90" w:rsidRDefault="00072586" w:rsidP="00072586">
      <w:pPr>
        <w:autoSpaceDE w:val="0"/>
        <w:autoSpaceDN w:val="0"/>
        <w:adjustRightInd w:val="0"/>
        <w:snapToGrid w:val="0"/>
        <w:spacing w:line="560" w:lineRule="exact"/>
        <w:jc w:val="left"/>
        <w:rPr>
          <w:del w:id="23" w:author="方蕴捷" w:date="2018-05-16T17:32:00Z"/>
          <w:rFonts w:hint="eastAsia"/>
          <w:b/>
          <w:spacing w:val="-10"/>
          <w:sz w:val="32"/>
          <w:szCs w:val="32"/>
        </w:rPr>
        <w:pPrChange w:id="24" w:author="方蕴捷" w:date="2018-05-16T17:32:00Z">
          <w:pPr>
            <w:autoSpaceDE w:val="0"/>
            <w:autoSpaceDN w:val="0"/>
            <w:adjustRightInd w:val="0"/>
            <w:snapToGrid w:val="0"/>
            <w:jc w:val="left"/>
          </w:pPr>
        </w:pPrChange>
      </w:pPr>
    </w:p>
    <w:p w:rsidR="00072586" w:rsidRPr="00211A90" w:rsidRDefault="00072586" w:rsidP="00072586">
      <w:pPr>
        <w:autoSpaceDE w:val="0"/>
        <w:autoSpaceDN w:val="0"/>
        <w:adjustRightInd w:val="0"/>
        <w:spacing w:line="560" w:lineRule="exact"/>
        <w:jc w:val="center"/>
        <w:rPr>
          <w:rFonts w:ascii="方正小标宋简体" w:eastAsia="方正小标宋简体" w:hint="eastAsia"/>
          <w:sz w:val="36"/>
          <w:szCs w:val="36"/>
          <w:rPrChange w:id="25" w:author="方蕴捷" w:date="2018-05-16T17:31:00Z">
            <w:rPr>
              <w:rFonts w:ascii="方正小标宋简体" w:eastAsia="方正小标宋简体" w:hint="eastAsia"/>
              <w:sz w:val="32"/>
              <w:szCs w:val="32"/>
            </w:rPr>
          </w:rPrChange>
        </w:rPr>
        <w:pPrChange w:id="26" w:author="方蕴捷" w:date="2018-05-16T17:32:00Z">
          <w:pPr>
            <w:autoSpaceDE w:val="0"/>
            <w:autoSpaceDN w:val="0"/>
            <w:adjustRightInd w:val="0"/>
            <w:jc w:val="center"/>
          </w:pPr>
        </w:pPrChange>
      </w:pPr>
      <w:r w:rsidRPr="00211A90">
        <w:rPr>
          <w:rFonts w:ascii="方正小标宋简体" w:eastAsia="方正小标宋简体" w:hint="eastAsia"/>
          <w:sz w:val="36"/>
          <w:szCs w:val="36"/>
          <w:rPrChange w:id="27" w:author="方蕴捷" w:date="2018-05-16T17:31:00Z">
            <w:rPr>
              <w:rFonts w:ascii="方正小标宋简体" w:eastAsia="方正小标宋简体" w:hint="eastAsia"/>
              <w:sz w:val="32"/>
              <w:szCs w:val="32"/>
            </w:rPr>
          </w:rPrChange>
        </w:rPr>
        <w:t>XX大学关于举办2017精密工程与纳米技术</w:t>
      </w:r>
    </w:p>
    <w:p w:rsidR="00072586" w:rsidRPr="00211A90" w:rsidDel="00211A90" w:rsidRDefault="00072586" w:rsidP="00072586">
      <w:pPr>
        <w:autoSpaceDE w:val="0"/>
        <w:autoSpaceDN w:val="0"/>
        <w:adjustRightInd w:val="0"/>
        <w:spacing w:afterLines="100" w:after="312" w:line="560" w:lineRule="exact"/>
        <w:jc w:val="center"/>
        <w:rPr>
          <w:del w:id="28" w:author="方蕴捷" w:date="2018-05-16T17:32:00Z"/>
          <w:rFonts w:ascii="方正小标宋简体" w:eastAsia="方正小标宋简体" w:hint="eastAsia"/>
          <w:sz w:val="36"/>
          <w:szCs w:val="36"/>
          <w:rPrChange w:id="29" w:author="方蕴捷" w:date="2018-05-16T17:31:00Z">
            <w:rPr>
              <w:del w:id="30" w:author="方蕴捷" w:date="2018-05-16T17:32:00Z"/>
              <w:rFonts w:ascii="方正小标宋简体" w:eastAsia="方正小标宋简体" w:hint="eastAsia"/>
              <w:sz w:val="32"/>
              <w:szCs w:val="32"/>
            </w:rPr>
          </w:rPrChange>
        </w:rPr>
        <w:pPrChange w:id="31" w:author="方蕴捷" w:date="2018-05-16T17:32:00Z">
          <w:pPr>
            <w:autoSpaceDE w:val="0"/>
            <w:autoSpaceDN w:val="0"/>
            <w:adjustRightInd w:val="0"/>
            <w:jc w:val="center"/>
          </w:pPr>
        </w:pPrChange>
      </w:pPr>
      <w:r w:rsidRPr="00211A90">
        <w:rPr>
          <w:rFonts w:ascii="方正小标宋简体" w:eastAsia="方正小标宋简体" w:hint="eastAsia"/>
          <w:sz w:val="36"/>
          <w:szCs w:val="36"/>
          <w:rPrChange w:id="32" w:author="方蕴捷" w:date="2018-05-16T17:31:00Z">
            <w:rPr>
              <w:rFonts w:ascii="方正小标宋简体" w:eastAsia="方正小标宋简体" w:hint="eastAsia"/>
              <w:sz w:val="32"/>
              <w:szCs w:val="32"/>
            </w:rPr>
          </w:rPrChange>
        </w:rPr>
        <w:t>国际学术研讨会的请示</w:t>
      </w:r>
    </w:p>
    <w:p w:rsidR="00072586" w:rsidRDefault="00072586" w:rsidP="00072586">
      <w:pPr>
        <w:autoSpaceDE w:val="0"/>
        <w:autoSpaceDN w:val="0"/>
        <w:adjustRightInd w:val="0"/>
        <w:spacing w:afterLines="100" w:after="312" w:line="560" w:lineRule="exact"/>
        <w:jc w:val="center"/>
        <w:rPr>
          <w:rFonts w:ascii="方正小标宋简体" w:eastAsia="方正小标宋简体" w:hint="eastAsia"/>
          <w:kern w:val="0"/>
          <w:szCs w:val="21"/>
        </w:rPr>
        <w:pPrChange w:id="33" w:author="方蕴捷" w:date="2018-05-16T17:32:00Z">
          <w:pPr>
            <w:autoSpaceDE w:val="0"/>
            <w:autoSpaceDN w:val="0"/>
            <w:adjustRightInd w:val="0"/>
            <w:snapToGrid w:val="0"/>
            <w:jc w:val="center"/>
          </w:pPr>
        </w:pPrChange>
      </w:pPr>
    </w:p>
    <w:p w:rsidR="00072586" w:rsidRPr="00211A90" w:rsidRDefault="00072586" w:rsidP="00072586">
      <w:pPr>
        <w:spacing w:line="500" w:lineRule="exact"/>
        <w:rPr>
          <w:rFonts w:ascii="仿宋" w:eastAsia="仿宋" w:hAnsi="仿宋" w:hint="eastAsia"/>
          <w:sz w:val="28"/>
          <w:szCs w:val="28"/>
          <w:rPrChange w:id="34" w:author="方蕴捷" w:date="2018-05-16T17:31:00Z">
            <w:rPr>
              <w:rFonts w:ascii="仿宋_GB2312" w:eastAsia="仿宋_GB2312" w:hAnsi="宋体" w:hint="eastAsia"/>
              <w:sz w:val="28"/>
              <w:szCs w:val="28"/>
            </w:rPr>
          </w:rPrChange>
        </w:rPr>
      </w:pPr>
      <w:r w:rsidRPr="00211A90">
        <w:rPr>
          <w:rFonts w:ascii="仿宋" w:eastAsia="仿宋" w:hAnsi="仿宋" w:hint="eastAsia"/>
          <w:sz w:val="28"/>
          <w:szCs w:val="28"/>
          <w:rPrChange w:id="35" w:author="方蕴捷" w:date="2018-05-16T17:31:00Z">
            <w:rPr>
              <w:rFonts w:ascii="仿宋_GB2312" w:eastAsia="仿宋_GB2312" w:hAnsi="宋体" w:hint="eastAsia"/>
              <w:sz w:val="28"/>
              <w:szCs w:val="28"/>
            </w:rPr>
          </w:rPrChange>
        </w:rPr>
        <w:t>浙江省政府</w:t>
      </w:r>
      <w:r>
        <w:rPr>
          <w:rFonts w:ascii="仿宋" w:eastAsia="仿宋" w:hAnsi="仿宋" w:hint="eastAsia"/>
          <w:sz w:val="28"/>
          <w:szCs w:val="28"/>
        </w:rPr>
        <w:t>（部门）</w:t>
      </w:r>
      <w:r w:rsidRPr="00211A90">
        <w:rPr>
          <w:rFonts w:ascii="仿宋" w:eastAsia="仿宋" w:hAnsi="仿宋" w:hint="eastAsia"/>
          <w:sz w:val="28"/>
          <w:szCs w:val="28"/>
          <w:rPrChange w:id="36" w:author="方蕴捷" w:date="2018-05-16T17:31:00Z">
            <w:rPr>
              <w:rFonts w:ascii="仿宋_GB2312" w:eastAsia="仿宋_GB2312" w:hAnsi="宋体" w:hint="eastAsia"/>
              <w:sz w:val="28"/>
              <w:szCs w:val="28"/>
            </w:rPr>
          </w:rPrChange>
        </w:rPr>
        <w:t>：</w:t>
      </w:r>
    </w:p>
    <w:p w:rsidR="00072586" w:rsidRPr="00211A90" w:rsidRDefault="00072586" w:rsidP="00072586">
      <w:pPr>
        <w:spacing w:line="500" w:lineRule="exact"/>
        <w:ind w:firstLine="570"/>
        <w:rPr>
          <w:rFonts w:ascii="仿宋" w:eastAsia="仿宋" w:hAnsi="仿宋" w:hint="eastAsia"/>
          <w:sz w:val="28"/>
          <w:szCs w:val="28"/>
          <w:rPrChange w:id="37" w:author="方蕴捷" w:date="2018-05-16T17:31:00Z">
            <w:rPr>
              <w:rFonts w:ascii="仿宋_GB2312" w:eastAsia="仿宋_GB2312" w:hAnsi="宋体" w:hint="eastAsia"/>
              <w:sz w:val="28"/>
              <w:szCs w:val="28"/>
            </w:rPr>
          </w:rPrChange>
        </w:rPr>
      </w:pPr>
      <w:r w:rsidRPr="00211A90">
        <w:rPr>
          <w:rFonts w:ascii="仿宋" w:eastAsia="仿宋" w:hAnsi="仿宋" w:hint="eastAsia"/>
          <w:sz w:val="28"/>
          <w:szCs w:val="28"/>
          <w:rPrChange w:id="38" w:author="方蕴捷" w:date="2018-05-16T17:31:00Z">
            <w:rPr>
              <w:rFonts w:ascii="仿宋_GB2312" w:eastAsia="仿宋_GB2312" w:hAnsi="宋体" w:hint="eastAsia"/>
              <w:sz w:val="28"/>
              <w:szCs w:val="28"/>
            </w:rPr>
          </w:rPrChange>
        </w:rPr>
        <w:t>我校拟于2017年11月10日－12日在杭州举办2017精密工程与纳米技术国际学术研讨会。会议规模约100人，其中国外代表约30人。会议主题为“精密工程与纳米技术”。</w:t>
      </w:r>
    </w:p>
    <w:p w:rsidR="00072586" w:rsidRPr="00211A90" w:rsidRDefault="00072586" w:rsidP="00072586">
      <w:pPr>
        <w:spacing w:line="500" w:lineRule="exact"/>
        <w:ind w:firstLine="570"/>
        <w:rPr>
          <w:rFonts w:ascii="仿宋" w:eastAsia="仿宋" w:hAnsi="仿宋" w:hint="eastAsia"/>
          <w:sz w:val="28"/>
          <w:szCs w:val="28"/>
          <w:rPrChange w:id="39" w:author="方蕴捷" w:date="2018-05-16T17:31:00Z">
            <w:rPr>
              <w:rFonts w:ascii="仿宋_GB2312" w:eastAsia="仿宋_GB2312" w:hAnsi="宋体" w:hint="eastAsia"/>
              <w:sz w:val="28"/>
              <w:szCs w:val="28"/>
            </w:rPr>
          </w:rPrChange>
        </w:rPr>
      </w:pPr>
      <w:r w:rsidRPr="00211A90">
        <w:rPr>
          <w:rFonts w:ascii="仿宋" w:eastAsia="仿宋" w:hAnsi="仿宋"/>
          <w:sz w:val="28"/>
          <w:szCs w:val="28"/>
          <w:rPrChange w:id="40" w:author="方蕴捷" w:date="2018-05-16T17:31:00Z">
            <w:rPr>
              <w:rFonts w:ascii="仿宋_GB2312" w:eastAsia="仿宋_GB2312" w:hAnsi="宋体"/>
              <w:sz w:val="28"/>
              <w:szCs w:val="28"/>
            </w:rPr>
          </w:rPrChange>
        </w:rPr>
        <w:t>精密工程</w:t>
      </w:r>
      <w:r w:rsidRPr="00211A90">
        <w:rPr>
          <w:rFonts w:ascii="仿宋" w:eastAsia="仿宋" w:hAnsi="仿宋" w:hint="eastAsia"/>
          <w:sz w:val="28"/>
          <w:szCs w:val="28"/>
          <w:rPrChange w:id="41" w:author="方蕴捷" w:date="2018-05-16T17:31:00Z">
            <w:rPr>
              <w:rFonts w:ascii="仿宋_GB2312" w:eastAsia="仿宋_GB2312" w:hAnsi="宋体" w:hint="eastAsia"/>
              <w:sz w:val="28"/>
              <w:szCs w:val="28"/>
            </w:rPr>
          </w:rPrChange>
        </w:rPr>
        <w:t>与纳米技术是研究微米、纳米尺度的多学科交叉的研究学科</w:t>
      </w:r>
      <w:r w:rsidRPr="00211A90">
        <w:rPr>
          <w:rFonts w:ascii="仿宋" w:eastAsia="仿宋" w:hAnsi="仿宋"/>
          <w:sz w:val="28"/>
          <w:szCs w:val="28"/>
          <w:rPrChange w:id="42" w:author="方蕴捷" w:date="2018-05-16T17:31:00Z">
            <w:rPr>
              <w:rFonts w:ascii="仿宋_GB2312" w:eastAsia="仿宋_GB2312" w:hAnsi="宋体"/>
              <w:sz w:val="28"/>
              <w:szCs w:val="28"/>
            </w:rPr>
          </w:rPrChange>
        </w:rPr>
        <w:t>，</w:t>
      </w:r>
      <w:r w:rsidRPr="00211A90">
        <w:rPr>
          <w:rFonts w:ascii="仿宋" w:eastAsia="仿宋" w:hAnsi="仿宋" w:hint="eastAsia"/>
          <w:sz w:val="28"/>
          <w:szCs w:val="28"/>
          <w:rPrChange w:id="43" w:author="方蕴捷" w:date="2018-05-16T17:31:00Z">
            <w:rPr>
              <w:rFonts w:ascii="仿宋_GB2312" w:eastAsia="仿宋_GB2312" w:hAnsi="宋体" w:hint="eastAsia"/>
              <w:sz w:val="28"/>
              <w:szCs w:val="28"/>
            </w:rPr>
          </w:rPrChange>
        </w:rPr>
        <w:t>可</w:t>
      </w:r>
      <w:r w:rsidRPr="00211A90">
        <w:rPr>
          <w:rFonts w:ascii="仿宋" w:eastAsia="仿宋" w:hAnsi="仿宋"/>
          <w:sz w:val="28"/>
          <w:szCs w:val="28"/>
          <w:rPrChange w:id="44" w:author="方蕴捷" w:date="2018-05-16T17:31:00Z">
            <w:rPr>
              <w:rFonts w:ascii="仿宋_GB2312" w:eastAsia="仿宋_GB2312" w:hAnsi="宋体"/>
              <w:sz w:val="28"/>
              <w:szCs w:val="28"/>
            </w:rPr>
          </w:rPrChange>
        </w:rPr>
        <w:t>对基础研究及相关产业和技术的发展起很大</w:t>
      </w:r>
      <w:r w:rsidRPr="00211A90">
        <w:rPr>
          <w:rFonts w:ascii="仿宋" w:eastAsia="仿宋" w:hAnsi="仿宋" w:hint="eastAsia"/>
          <w:sz w:val="28"/>
          <w:szCs w:val="28"/>
          <w:rPrChange w:id="45" w:author="方蕴捷" w:date="2018-05-16T17:31:00Z">
            <w:rPr>
              <w:rFonts w:ascii="仿宋_GB2312" w:eastAsia="仿宋_GB2312" w:hAnsi="宋体" w:hint="eastAsia"/>
              <w:sz w:val="28"/>
              <w:szCs w:val="28"/>
            </w:rPr>
          </w:rPrChange>
        </w:rPr>
        <w:t>的</w:t>
      </w:r>
      <w:r w:rsidRPr="00211A90">
        <w:rPr>
          <w:rFonts w:ascii="仿宋" w:eastAsia="仿宋" w:hAnsi="仿宋"/>
          <w:sz w:val="28"/>
          <w:szCs w:val="28"/>
          <w:rPrChange w:id="46" w:author="方蕴捷" w:date="2018-05-16T17:31:00Z">
            <w:rPr>
              <w:rFonts w:ascii="仿宋_GB2312" w:eastAsia="仿宋_GB2312" w:hAnsi="宋体"/>
              <w:sz w:val="28"/>
              <w:szCs w:val="28"/>
            </w:rPr>
          </w:rPrChange>
        </w:rPr>
        <w:t>推动作用。精密工程</w:t>
      </w:r>
      <w:r w:rsidRPr="00211A90">
        <w:rPr>
          <w:rFonts w:ascii="仿宋" w:eastAsia="仿宋" w:hAnsi="仿宋" w:hint="eastAsia"/>
          <w:sz w:val="28"/>
          <w:szCs w:val="28"/>
          <w:rPrChange w:id="47" w:author="方蕴捷" w:date="2018-05-16T17:31:00Z">
            <w:rPr>
              <w:rFonts w:ascii="仿宋_GB2312" w:eastAsia="仿宋_GB2312" w:hAnsi="宋体" w:hint="eastAsia"/>
              <w:sz w:val="28"/>
              <w:szCs w:val="28"/>
            </w:rPr>
          </w:rPrChange>
        </w:rPr>
        <w:t>与纳米技术的研究领域主要包括了微/纳机电系统、微/</w:t>
      </w:r>
      <w:proofErr w:type="gramStart"/>
      <w:r w:rsidRPr="00211A90">
        <w:rPr>
          <w:rFonts w:ascii="仿宋" w:eastAsia="仿宋" w:hAnsi="仿宋" w:hint="eastAsia"/>
          <w:sz w:val="28"/>
          <w:szCs w:val="28"/>
          <w:rPrChange w:id="48" w:author="方蕴捷" w:date="2018-05-16T17:31:00Z">
            <w:rPr>
              <w:rFonts w:ascii="仿宋_GB2312" w:eastAsia="仿宋_GB2312" w:hAnsi="宋体" w:hint="eastAsia"/>
              <w:sz w:val="28"/>
              <w:szCs w:val="28"/>
            </w:rPr>
          </w:rPrChange>
        </w:rPr>
        <w:t>纳制造</w:t>
      </w:r>
      <w:proofErr w:type="gramEnd"/>
      <w:r w:rsidRPr="00211A90">
        <w:rPr>
          <w:rFonts w:ascii="仿宋" w:eastAsia="仿宋" w:hAnsi="仿宋" w:hint="eastAsia"/>
          <w:sz w:val="28"/>
          <w:szCs w:val="28"/>
          <w:rPrChange w:id="49" w:author="方蕴捷" w:date="2018-05-16T17:31:00Z">
            <w:rPr>
              <w:rFonts w:ascii="仿宋_GB2312" w:eastAsia="仿宋_GB2312" w:hAnsi="宋体" w:hint="eastAsia"/>
              <w:sz w:val="28"/>
              <w:szCs w:val="28"/>
            </w:rPr>
          </w:rPrChange>
        </w:rPr>
        <w:t>技术、微/纳测试技术、微/纳系统工程等。本次会议是精密工程与纳米技术领域一次重要的国际学术交流会，</w:t>
      </w:r>
      <w:r w:rsidRPr="00211A90">
        <w:rPr>
          <w:rFonts w:ascii="仿宋" w:eastAsia="仿宋" w:hAnsi="仿宋"/>
          <w:sz w:val="28"/>
          <w:szCs w:val="28"/>
          <w:rPrChange w:id="50" w:author="方蕴捷" w:date="2018-05-16T17:31:00Z">
            <w:rPr>
              <w:rFonts w:ascii="仿宋_GB2312" w:eastAsia="仿宋_GB2312" w:hAnsi="宋体"/>
              <w:sz w:val="28"/>
              <w:szCs w:val="28"/>
            </w:rPr>
          </w:rPrChange>
        </w:rPr>
        <w:t>会议的宗旨是为了进一步加强各国在该领域的学术交流与合作，促进精密工程与纳米技术的快速发展</w:t>
      </w:r>
      <w:r w:rsidRPr="00211A90">
        <w:rPr>
          <w:rFonts w:ascii="仿宋" w:eastAsia="仿宋" w:hAnsi="仿宋" w:hint="eastAsia"/>
          <w:sz w:val="28"/>
          <w:szCs w:val="28"/>
          <w:rPrChange w:id="51" w:author="方蕴捷" w:date="2018-05-16T17:31:00Z">
            <w:rPr>
              <w:rFonts w:ascii="仿宋_GB2312" w:eastAsia="仿宋_GB2312" w:hAnsi="宋体" w:hint="eastAsia"/>
              <w:sz w:val="28"/>
              <w:szCs w:val="28"/>
            </w:rPr>
          </w:rPrChange>
        </w:rPr>
        <w:t>，有效提升我国在精密工程与纳米技术领域中的学术地位及国际影响力，为缩短国内相关学科与世界一流学科的差距发挥积极作用。</w:t>
      </w:r>
    </w:p>
    <w:p w:rsidR="00072586" w:rsidRPr="00211A90" w:rsidRDefault="00072586" w:rsidP="00072586">
      <w:pPr>
        <w:spacing w:line="500" w:lineRule="exact"/>
        <w:ind w:firstLine="570"/>
        <w:rPr>
          <w:rFonts w:ascii="仿宋" w:eastAsia="仿宋" w:hAnsi="仿宋" w:hint="eastAsia"/>
          <w:sz w:val="28"/>
          <w:szCs w:val="28"/>
          <w:rPrChange w:id="52" w:author="方蕴捷" w:date="2018-05-16T17:31:00Z">
            <w:rPr>
              <w:rFonts w:ascii="仿宋_GB2312" w:eastAsia="仿宋_GB2312" w:hAnsi="宋体" w:hint="eastAsia"/>
              <w:sz w:val="28"/>
              <w:szCs w:val="28"/>
            </w:rPr>
          </w:rPrChange>
        </w:rPr>
      </w:pPr>
      <w:r w:rsidRPr="00211A90">
        <w:rPr>
          <w:rFonts w:ascii="仿宋" w:eastAsia="仿宋" w:hAnsi="仿宋" w:hint="eastAsia"/>
          <w:sz w:val="28"/>
          <w:szCs w:val="28"/>
          <w:rPrChange w:id="53" w:author="方蕴捷" w:date="2018-05-16T17:31:00Z">
            <w:rPr>
              <w:rFonts w:ascii="仿宋_GB2312" w:eastAsia="仿宋_GB2312" w:hAnsi="宋体" w:hint="eastAsia"/>
              <w:sz w:val="28"/>
              <w:szCs w:val="28"/>
            </w:rPr>
          </w:rPrChange>
        </w:rPr>
        <w:t>会议由中国科学院XXX院士、日本大学XXX教授担任大会主席，邀请国内外知名学者参会，共同就“超</w:t>
      </w:r>
      <w:r w:rsidRPr="00211A90">
        <w:rPr>
          <w:rFonts w:ascii="仿宋" w:eastAsia="仿宋" w:hAnsi="仿宋"/>
          <w:sz w:val="28"/>
          <w:szCs w:val="28"/>
          <w:rPrChange w:id="54" w:author="方蕴捷" w:date="2018-05-16T17:31:00Z">
            <w:rPr>
              <w:rFonts w:ascii="仿宋_GB2312" w:eastAsia="仿宋_GB2312" w:hAnsi="宋体"/>
              <w:sz w:val="28"/>
              <w:szCs w:val="28"/>
            </w:rPr>
          </w:rPrChange>
        </w:rPr>
        <w:t>精密工程与微纳米机械</w:t>
      </w:r>
      <w:r w:rsidRPr="00211A90">
        <w:rPr>
          <w:rFonts w:ascii="仿宋" w:eastAsia="仿宋" w:hAnsi="仿宋" w:hint="eastAsia"/>
          <w:sz w:val="28"/>
          <w:szCs w:val="28"/>
          <w:rPrChange w:id="55" w:author="方蕴捷" w:date="2018-05-16T17:31:00Z">
            <w:rPr>
              <w:rFonts w:ascii="仿宋_GB2312" w:eastAsia="仿宋_GB2312" w:hAnsi="宋体" w:hint="eastAsia"/>
              <w:sz w:val="28"/>
              <w:szCs w:val="28"/>
            </w:rPr>
          </w:rPrChange>
        </w:rPr>
        <w:t>”等前沿、热点问题展开深入的交流与讨论。</w:t>
      </w:r>
    </w:p>
    <w:p w:rsidR="00072586" w:rsidRPr="00211A90" w:rsidRDefault="00072586" w:rsidP="00072586">
      <w:pPr>
        <w:spacing w:line="500" w:lineRule="exact"/>
        <w:ind w:firstLine="570"/>
        <w:rPr>
          <w:rFonts w:ascii="仿宋" w:eastAsia="仿宋" w:hAnsi="仿宋" w:hint="eastAsia"/>
          <w:sz w:val="28"/>
          <w:szCs w:val="28"/>
          <w:rPrChange w:id="56" w:author="方蕴捷" w:date="2018-05-16T17:31:00Z">
            <w:rPr>
              <w:rFonts w:ascii="仿宋_GB2312" w:eastAsia="仿宋_GB2312" w:hAnsi="宋体" w:hint="eastAsia"/>
              <w:sz w:val="28"/>
              <w:szCs w:val="28"/>
            </w:rPr>
          </w:rPrChange>
        </w:rPr>
      </w:pPr>
      <w:r w:rsidRPr="00211A90">
        <w:rPr>
          <w:rFonts w:ascii="仿宋" w:eastAsia="仿宋" w:hAnsi="仿宋" w:hint="eastAsia"/>
          <w:sz w:val="28"/>
          <w:szCs w:val="28"/>
          <w:rPrChange w:id="57" w:author="方蕴捷" w:date="2018-05-16T17:31:00Z">
            <w:rPr>
              <w:rFonts w:ascii="仿宋_GB2312" w:eastAsia="仿宋_GB2312" w:hAnsi="宋体" w:hint="eastAsia"/>
              <w:sz w:val="28"/>
              <w:szCs w:val="28"/>
            </w:rPr>
          </w:rPrChange>
        </w:rPr>
        <w:t>专此请示，望予批准为盼。</w:t>
      </w:r>
    </w:p>
    <w:p w:rsidR="00072586" w:rsidRPr="00211A90" w:rsidRDefault="00072586" w:rsidP="00072586">
      <w:pPr>
        <w:spacing w:line="500" w:lineRule="exact"/>
        <w:ind w:firstLine="570"/>
        <w:rPr>
          <w:rFonts w:ascii="仿宋" w:eastAsia="仿宋" w:hAnsi="仿宋" w:hint="eastAsia"/>
          <w:sz w:val="28"/>
          <w:szCs w:val="28"/>
          <w:rPrChange w:id="58" w:author="方蕴捷" w:date="2018-05-16T17:31:00Z">
            <w:rPr>
              <w:rFonts w:ascii="仿宋_GB2312" w:eastAsia="仿宋_GB2312" w:hAnsi="宋体" w:hint="eastAsia"/>
              <w:sz w:val="28"/>
              <w:szCs w:val="28"/>
            </w:rPr>
          </w:rPrChange>
        </w:rPr>
      </w:pPr>
    </w:p>
    <w:p w:rsidR="00072586" w:rsidRDefault="00072586" w:rsidP="00072586">
      <w:pPr>
        <w:spacing w:line="500" w:lineRule="exact"/>
        <w:ind w:firstLineChars="200" w:firstLine="560"/>
        <w:rPr>
          <w:ins w:id="59" w:author="方蕴捷" w:date="2018-05-16T17:32:00Z"/>
          <w:rFonts w:ascii="仿宋" w:eastAsia="仿宋" w:hAnsi="仿宋" w:hint="eastAsia"/>
          <w:sz w:val="28"/>
          <w:szCs w:val="28"/>
        </w:rPr>
      </w:pPr>
      <w:r w:rsidRPr="00211A90">
        <w:rPr>
          <w:rFonts w:ascii="仿宋" w:eastAsia="仿宋" w:hAnsi="仿宋" w:hint="eastAsia"/>
          <w:sz w:val="28"/>
          <w:szCs w:val="28"/>
          <w:rPrChange w:id="60" w:author="方蕴捷" w:date="2018-05-16T17:31:00Z">
            <w:rPr>
              <w:rFonts w:ascii="仿宋_GB2312" w:eastAsia="仿宋_GB2312" w:hAnsi="宋体" w:hint="eastAsia"/>
              <w:sz w:val="28"/>
              <w:szCs w:val="28"/>
            </w:rPr>
          </w:rPrChange>
        </w:rPr>
        <w:t>附件：2017精密工程与纳米技术国际学术研讨会方案</w:t>
      </w:r>
    </w:p>
    <w:p w:rsidR="00072586" w:rsidRPr="00211A90" w:rsidRDefault="00072586" w:rsidP="00072586">
      <w:pPr>
        <w:spacing w:line="500" w:lineRule="exact"/>
        <w:ind w:firstLineChars="200" w:firstLine="560"/>
        <w:rPr>
          <w:rFonts w:ascii="仿宋" w:eastAsia="仿宋" w:hAnsi="仿宋" w:hint="eastAsia"/>
          <w:sz w:val="28"/>
          <w:szCs w:val="28"/>
          <w:rPrChange w:id="61" w:author="方蕴捷" w:date="2018-05-16T17:31:00Z">
            <w:rPr>
              <w:rFonts w:ascii="仿宋_GB2312" w:eastAsia="仿宋_GB2312" w:hAnsi="宋体" w:hint="eastAsia"/>
              <w:sz w:val="28"/>
              <w:szCs w:val="28"/>
            </w:rPr>
          </w:rPrChange>
        </w:rPr>
      </w:pPr>
    </w:p>
    <w:p w:rsidR="00072586" w:rsidDel="00211A90" w:rsidRDefault="00072586" w:rsidP="00072586">
      <w:pPr>
        <w:spacing w:line="400" w:lineRule="exact"/>
        <w:rPr>
          <w:del w:id="62" w:author="方蕴捷" w:date="2018-05-16T17:31:00Z"/>
          <w:rFonts w:ascii="宋体" w:hAnsi="宋体" w:hint="eastAsia"/>
          <w:sz w:val="28"/>
          <w:szCs w:val="28"/>
        </w:rPr>
      </w:pPr>
      <w:r>
        <w:rPr>
          <w:rFonts w:ascii="宋体" w:hAnsi="宋体" w:hint="eastAsia"/>
          <w:sz w:val="28"/>
          <w:szCs w:val="28"/>
        </w:rPr>
        <w:t xml:space="preserve"> </w:t>
      </w:r>
      <w:ins w:id="63" w:author="方蕴捷" w:date="2018-05-16T17:32:00Z">
        <w:r>
          <w:rPr>
            <w:rFonts w:ascii="宋体" w:hAnsi="宋体" w:hint="eastAsia"/>
            <w:sz w:val="28"/>
            <w:szCs w:val="28"/>
          </w:rPr>
          <w:t xml:space="preserve">   </w:t>
        </w:r>
      </w:ins>
      <w:r>
        <w:rPr>
          <w:rFonts w:ascii="宋体" w:hAnsi="宋体" w:hint="eastAsia"/>
          <w:sz w:val="28"/>
          <w:szCs w:val="28"/>
        </w:rPr>
        <w:t xml:space="preserve">     </w:t>
      </w:r>
    </w:p>
    <w:p w:rsidR="00072586" w:rsidDel="00211A90" w:rsidRDefault="00072586" w:rsidP="00072586">
      <w:pPr>
        <w:spacing w:line="400" w:lineRule="exact"/>
        <w:rPr>
          <w:del w:id="64" w:author="方蕴捷" w:date="2018-05-16T17:31:00Z"/>
          <w:rFonts w:ascii="宋体" w:hAnsi="宋体" w:hint="eastAsia"/>
          <w:bCs/>
          <w:sz w:val="28"/>
          <w:szCs w:val="28"/>
        </w:rPr>
        <w:pPrChange w:id="65" w:author="方蕴捷" w:date="2018-05-16T17:31:00Z">
          <w:pPr>
            <w:tabs>
              <w:tab w:val="left" w:pos="1809"/>
            </w:tabs>
            <w:spacing w:line="520" w:lineRule="exact"/>
            <w:jc w:val="left"/>
          </w:pPr>
        </w:pPrChange>
      </w:pPr>
    </w:p>
    <w:p w:rsidR="00072586" w:rsidRDefault="00072586" w:rsidP="00072586">
      <w:pPr>
        <w:snapToGrid w:val="0"/>
        <w:spacing w:line="480" w:lineRule="exact"/>
        <w:ind w:left="4250" w:firstLine="425"/>
        <w:rPr>
          <w:rFonts w:ascii="仿宋_GB2312" w:eastAsia="仿宋_GB2312" w:hint="eastAsia"/>
          <w:spacing w:val="-6"/>
          <w:sz w:val="28"/>
          <w:szCs w:val="28"/>
        </w:rPr>
      </w:pPr>
      <w:r>
        <w:rPr>
          <w:rFonts w:ascii="仿宋_GB2312" w:eastAsia="仿宋_GB2312" w:hint="eastAsia"/>
          <w:spacing w:val="-6"/>
          <w:sz w:val="28"/>
          <w:szCs w:val="28"/>
        </w:rPr>
        <w:t xml:space="preserve">    X </w:t>
      </w:r>
      <w:proofErr w:type="spellStart"/>
      <w:r>
        <w:rPr>
          <w:rFonts w:ascii="仿宋_GB2312" w:eastAsia="仿宋_GB2312" w:hint="eastAsia"/>
          <w:spacing w:val="-6"/>
          <w:sz w:val="28"/>
          <w:szCs w:val="28"/>
        </w:rPr>
        <w:t>X</w:t>
      </w:r>
      <w:proofErr w:type="spellEnd"/>
      <w:r>
        <w:rPr>
          <w:rFonts w:ascii="仿宋_GB2312" w:eastAsia="仿宋_GB2312" w:hint="eastAsia"/>
          <w:spacing w:val="-6"/>
          <w:sz w:val="28"/>
          <w:szCs w:val="28"/>
        </w:rPr>
        <w:t>大学</w:t>
      </w:r>
    </w:p>
    <w:p w:rsidR="00072586" w:rsidRDefault="00072586" w:rsidP="00072586">
      <w:pPr>
        <w:wordWrap w:val="0"/>
        <w:snapToGrid w:val="0"/>
        <w:spacing w:line="480" w:lineRule="exact"/>
        <w:ind w:right="1016"/>
        <w:jc w:val="right"/>
        <w:rPr>
          <w:rFonts w:ascii="仿宋_GB2312" w:eastAsia="仿宋_GB2312"/>
          <w:spacing w:val="-6"/>
          <w:sz w:val="28"/>
          <w:szCs w:val="28"/>
        </w:rPr>
        <w:pPrChange w:id="66" w:author="方蕴捷" w:date="2018-05-16T17:32:00Z">
          <w:pPr>
            <w:snapToGrid w:val="0"/>
            <w:spacing w:line="480" w:lineRule="exact"/>
            <w:ind w:right="1552"/>
            <w:jc w:val="right"/>
          </w:pPr>
        </w:pPrChange>
      </w:pPr>
      <w:del w:id="67" w:author="方蕴捷" w:date="2018-05-16T17:32:00Z">
        <w:r w:rsidDel="00211A90">
          <w:rPr>
            <w:rFonts w:ascii="仿宋_GB2312" w:eastAsia="仿宋_GB2312" w:hint="eastAsia"/>
            <w:spacing w:val="-6"/>
            <w:sz w:val="28"/>
            <w:szCs w:val="28"/>
          </w:rPr>
          <w:delText>2016</w:delText>
        </w:r>
      </w:del>
      <w:r>
        <w:rPr>
          <w:rFonts w:ascii="仿宋_GB2312" w:eastAsia="仿宋_GB2312" w:hint="eastAsia"/>
          <w:spacing w:val="-6"/>
          <w:sz w:val="28"/>
          <w:szCs w:val="28"/>
        </w:rPr>
        <w:t>年</w:t>
      </w:r>
      <w:del w:id="68" w:author="方蕴捷" w:date="2018-05-16T17:32:00Z">
        <w:r w:rsidDel="00211A90">
          <w:rPr>
            <w:rFonts w:ascii="仿宋_GB2312" w:eastAsia="仿宋_GB2312" w:hint="eastAsia"/>
            <w:spacing w:val="-6"/>
            <w:sz w:val="28"/>
            <w:szCs w:val="28"/>
          </w:rPr>
          <w:delText>9</w:delText>
        </w:r>
      </w:del>
      <w:ins w:id="69" w:author="方蕴捷" w:date="2018-05-16T17:32:00Z">
        <w:r>
          <w:rPr>
            <w:rFonts w:ascii="仿宋_GB2312" w:eastAsia="仿宋_GB2312" w:hint="eastAsia"/>
            <w:spacing w:val="-6"/>
            <w:sz w:val="28"/>
            <w:szCs w:val="28"/>
          </w:rPr>
          <w:t xml:space="preserve">   </w:t>
        </w:r>
      </w:ins>
      <w:r>
        <w:rPr>
          <w:rFonts w:ascii="仿宋_GB2312" w:eastAsia="仿宋_GB2312" w:hint="eastAsia"/>
          <w:spacing w:val="-6"/>
          <w:sz w:val="28"/>
          <w:szCs w:val="28"/>
        </w:rPr>
        <w:t>月</w:t>
      </w:r>
      <w:del w:id="70" w:author="方蕴捷" w:date="2018-05-16T17:32:00Z">
        <w:r w:rsidDel="00211A90">
          <w:rPr>
            <w:rFonts w:ascii="仿宋_GB2312" w:eastAsia="仿宋_GB2312" w:hint="eastAsia"/>
            <w:spacing w:val="-6"/>
            <w:sz w:val="28"/>
            <w:szCs w:val="28"/>
          </w:rPr>
          <w:delText>22</w:delText>
        </w:r>
      </w:del>
      <w:ins w:id="71" w:author="方蕴捷" w:date="2018-05-16T17:32:00Z">
        <w:r>
          <w:rPr>
            <w:rFonts w:ascii="仿宋_GB2312" w:eastAsia="仿宋_GB2312" w:hint="eastAsia"/>
            <w:spacing w:val="-6"/>
            <w:sz w:val="28"/>
            <w:szCs w:val="28"/>
          </w:rPr>
          <w:t xml:space="preserve">  </w:t>
        </w:r>
      </w:ins>
      <w:r>
        <w:rPr>
          <w:rFonts w:ascii="仿宋_GB2312" w:eastAsia="仿宋_GB2312" w:hint="eastAsia"/>
          <w:spacing w:val="-6"/>
          <w:sz w:val="28"/>
          <w:szCs w:val="28"/>
        </w:rPr>
        <w:t>日</w:t>
      </w:r>
    </w:p>
    <w:p w:rsidR="00072586" w:rsidRPr="000C5F02" w:rsidRDefault="00072586" w:rsidP="00072586">
      <w:pPr>
        <w:tabs>
          <w:tab w:val="left" w:pos="1809"/>
        </w:tabs>
        <w:spacing w:line="520" w:lineRule="exact"/>
        <w:jc w:val="left"/>
        <w:rPr>
          <w:rFonts w:ascii="黑体" w:eastAsia="黑体" w:hAnsi="黑体" w:hint="eastAsia"/>
          <w:bCs/>
          <w:sz w:val="32"/>
          <w:szCs w:val="32"/>
        </w:rPr>
      </w:pPr>
      <w:r>
        <w:rPr>
          <w:rFonts w:ascii="仿宋_GB2312" w:eastAsia="仿宋_GB2312" w:hAnsi="宋体"/>
          <w:bCs/>
          <w:sz w:val="30"/>
          <w:szCs w:val="28"/>
        </w:rPr>
        <w:br w:type="page"/>
      </w:r>
      <w:r w:rsidRPr="000C5F02">
        <w:rPr>
          <w:rFonts w:ascii="黑体" w:eastAsia="黑体" w:hAnsi="黑体" w:hint="eastAsia"/>
          <w:bCs/>
          <w:sz w:val="32"/>
          <w:szCs w:val="32"/>
        </w:rPr>
        <w:t>样本附件</w:t>
      </w:r>
    </w:p>
    <w:p w:rsidR="00072586" w:rsidRDefault="00072586" w:rsidP="00072586">
      <w:pPr>
        <w:tabs>
          <w:tab w:val="left" w:pos="1809"/>
        </w:tabs>
        <w:adjustRightInd w:val="0"/>
        <w:snapToGrid w:val="0"/>
        <w:jc w:val="left"/>
        <w:rPr>
          <w:rFonts w:ascii="仿宋_GB2312" w:eastAsia="仿宋_GB2312" w:hAnsi="宋体" w:hint="eastAsia"/>
          <w:bCs/>
          <w:sz w:val="30"/>
          <w:szCs w:val="28"/>
        </w:rPr>
      </w:pPr>
    </w:p>
    <w:p w:rsidR="00072586" w:rsidRDefault="00072586" w:rsidP="00072586">
      <w:pPr>
        <w:adjustRightInd w:val="0"/>
        <w:snapToGrid w:val="0"/>
        <w:jc w:val="center"/>
        <w:rPr>
          <w:rFonts w:ascii="方正小标宋简体" w:eastAsia="方正小标宋简体" w:hAnsi="宋体" w:hint="eastAsia"/>
          <w:bCs/>
          <w:sz w:val="32"/>
          <w:szCs w:val="32"/>
        </w:rPr>
      </w:pPr>
      <w:r>
        <w:rPr>
          <w:rFonts w:ascii="方正小标宋简体" w:eastAsia="方正小标宋简体" w:hAnsi="宋体" w:hint="eastAsia"/>
          <w:bCs/>
          <w:sz w:val="32"/>
          <w:szCs w:val="32"/>
        </w:rPr>
        <w:t>2017精密工程与纳米技术国际学术研讨会方案</w:t>
      </w:r>
    </w:p>
    <w:p w:rsidR="00072586" w:rsidRDefault="00072586" w:rsidP="00072586">
      <w:pPr>
        <w:adjustRightInd w:val="0"/>
        <w:snapToGrid w:val="0"/>
        <w:jc w:val="center"/>
        <w:rPr>
          <w:rFonts w:ascii="文鼎大标宋简" w:eastAsia="文鼎大标宋简" w:hAnsi="宋体" w:hint="eastAsia"/>
          <w:bCs/>
          <w:sz w:val="36"/>
          <w:szCs w:val="36"/>
        </w:rPr>
      </w:pPr>
    </w:p>
    <w:p w:rsidR="00072586" w:rsidRDefault="00072586" w:rsidP="00072586">
      <w:pPr>
        <w:tabs>
          <w:tab w:val="left" w:pos="5355"/>
        </w:tabs>
        <w:spacing w:line="440" w:lineRule="exact"/>
        <w:ind w:firstLine="540"/>
        <w:rPr>
          <w:rFonts w:ascii="黑体" w:eastAsia="黑体" w:hAnsi="宋体" w:hint="eastAsia"/>
          <w:bCs/>
          <w:sz w:val="28"/>
          <w:szCs w:val="28"/>
        </w:rPr>
      </w:pPr>
      <w:r>
        <w:rPr>
          <w:rFonts w:ascii="黑体" w:eastAsia="黑体" w:hAnsi="宋体" w:hint="eastAsia"/>
          <w:bCs/>
          <w:sz w:val="28"/>
          <w:szCs w:val="28"/>
        </w:rPr>
        <w:t>一、会议名称、时间、地点及主办单位</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中文名称：2017精密工程与纳米技术国际学术研讨会</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 xml:space="preserve">英文名称：2017 </w:t>
      </w:r>
      <w:r w:rsidRPr="00BE05A6">
        <w:rPr>
          <w:rFonts w:ascii="仿宋" w:eastAsia="仿宋" w:hAnsi="仿宋"/>
        </w:rPr>
        <w:t>International Symposium on Precision</w:t>
      </w:r>
    </w:p>
    <w:p w:rsidR="00072586" w:rsidRPr="00BE05A6" w:rsidRDefault="00072586" w:rsidP="00072586">
      <w:pPr>
        <w:pStyle w:val="3"/>
        <w:spacing w:line="460" w:lineRule="exact"/>
        <w:ind w:firstLineChars="692" w:firstLine="1938"/>
        <w:rPr>
          <w:rFonts w:ascii="仿宋" w:eastAsia="仿宋" w:hAnsi="仿宋" w:hint="eastAsia"/>
        </w:rPr>
      </w:pPr>
      <w:r w:rsidRPr="00BE05A6">
        <w:rPr>
          <w:rFonts w:ascii="仿宋" w:eastAsia="仿宋" w:hAnsi="仿宋"/>
        </w:rPr>
        <w:t>Engineering and Nano-technology</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时    间：2017年11月10日</w:t>
      </w:r>
      <w:del w:id="72" w:author="方蕴捷" w:date="2018-05-16T17:32:00Z">
        <w:r w:rsidRPr="00BE05A6" w:rsidDel="00211A90">
          <w:rPr>
            <w:rFonts w:ascii="仿宋" w:eastAsia="仿宋" w:hAnsi="仿宋" w:hint="eastAsia"/>
          </w:rPr>
          <w:delText>－</w:delText>
        </w:r>
      </w:del>
      <w:ins w:id="73" w:author="方蕴捷" w:date="2018-05-16T17:32:00Z">
        <w:r w:rsidRPr="00BE05A6">
          <w:rPr>
            <w:rFonts w:ascii="仿宋" w:eastAsia="仿宋" w:hAnsi="仿宋" w:hint="eastAsia"/>
          </w:rPr>
          <w:t>—</w:t>
        </w:r>
      </w:ins>
      <w:r w:rsidRPr="00BE05A6">
        <w:rPr>
          <w:rFonts w:ascii="仿宋" w:eastAsia="仿宋" w:hAnsi="仿宋" w:hint="eastAsia"/>
        </w:rPr>
        <w:t>12日</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地    点：杭州</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主办单位：XX大学</w:t>
      </w:r>
    </w:p>
    <w:p w:rsidR="00072586" w:rsidRDefault="00072586" w:rsidP="00072586">
      <w:pPr>
        <w:tabs>
          <w:tab w:val="left" w:pos="5355"/>
        </w:tabs>
        <w:spacing w:line="440" w:lineRule="exact"/>
        <w:ind w:firstLine="540"/>
        <w:rPr>
          <w:rFonts w:ascii="黑体" w:eastAsia="黑体" w:hAnsi="宋体" w:hint="eastAsia"/>
          <w:bCs/>
          <w:sz w:val="28"/>
          <w:szCs w:val="28"/>
        </w:rPr>
      </w:pPr>
      <w:r>
        <w:rPr>
          <w:rFonts w:ascii="黑体" w:eastAsia="黑体" w:hAnsi="宋体" w:hint="eastAsia"/>
          <w:bCs/>
          <w:sz w:val="28"/>
          <w:szCs w:val="28"/>
        </w:rPr>
        <w:t>二、会议规模</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国内代表约70人，国外代表约30人</w:t>
      </w:r>
    </w:p>
    <w:p w:rsidR="00072586" w:rsidRDefault="00072586" w:rsidP="00072586">
      <w:pPr>
        <w:tabs>
          <w:tab w:val="left" w:pos="5355"/>
        </w:tabs>
        <w:spacing w:line="440" w:lineRule="exact"/>
        <w:ind w:firstLine="540"/>
        <w:rPr>
          <w:rFonts w:ascii="黑体" w:eastAsia="黑体" w:hAnsi="宋体" w:hint="eastAsia"/>
          <w:bCs/>
          <w:sz w:val="28"/>
          <w:szCs w:val="28"/>
        </w:rPr>
      </w:pPr>
      <w:r>
        <w:rPr>
          <w:rFonts w:ascii="黑体" w:eastAsia="黑体" w:hAnsi="宋体" w:hint="eastAsia"/>
          <w:bCs/>
          <w:sz w:val="28"/>
          <w:szCs w:val="28"/>
        </w:rPr>
        <w:t>三、会议主题和主要议题</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主题：</w:t>
      </w:r>
      <w:r w:rsidRPr="00BE05A6">
        <w:rPr>
          <w:rFonts w:ascii="仿宋" w:eastAsia="仿宋" w:hAnsi="仿宋"/>
        </w:rPr>
        <w:t>精密工程与纳米</w:t>
      </w:r>
      <w:r w:rsidRPr="00BE05A6">
        <w:rPr>
          <w:rFonts w:ascii="仿宋" w:eastAsia="仿宋" w:hAnsi="仿宋" w:hint="eastAsia"/>
        </w:rPr>
        <w:t>技术</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主要议题：</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1.</w:t>
      </w:r>
      <w:r w:rsidRPr="00BE05A6">
        <w:rPr>
          <w:rFonts w:ascii="仿宋" w:eastAsia="仿宋" w:hAnsi="仿宋"/>
        </w:rPr>
        <w:t>精密工程与微纳米机械发展现状及展望</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2.超</w:t>
      </w:r>
      <w:r w:rsidRPr="00BE05A6">
        <w:rPr>
          <w:rFonts w:ascii="仿宋" w:eastAsia="仿宋" w:hAnsi="仿宋"/>
        </w:rPr>
        <w:t>精密机械系统设计</w:t>
      </w:r>
    </w:p>
    <w:p w:rsidR="00072586" w:rsidRPr="00BE05A6" w:rsidRDefault="00072586" w:rsidP="00072586">
      <w:pPr>
        <w:pStyle w:val="3"/>
        <w:spacing w:line="460" w:lineRule="exact"/>
        <w:ind w:firstLineChars="0" w:firstLine="540"/>
        <w:rPr>
          <w:rFonts w:ascii="仿宋" w:eastAsia="仿宋" w:hAnsi="仿宋"/>
        </w:rPr>
      </w:pPr>
      <w:r w:rsidRPr="00BE05A6">
        <w:rPr>
          <w:rFonts w:ascii="仿宋" w:eastAsia="仿宋" w:hAnsi="仿宋" w:hint="eastAsia"/>
        </w:rPr>
        <w:t>3.</w:t>
      </w:r>
      <w:r w:rsidRPr="00BE05A6">
        <w:rPr>
          <w:rFonts w:ascii="仿宋" w:eastAsia="仿宋" w:hAnsi="仿宋"/>
        </w:rPr>
        <w:t>超精密制造和装配过程</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4.传感器与测控单元技术</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5.精密测试系统，仪器及技术</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6.微/纳米系统</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7.微/纳米制造</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8.微/纳米测试</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9.高速、高精加工技术</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10.</w:t>
      </w:r>
      <w:r w:rsidRPr="00BE05A6">
        <w:rPr>
          <w:rFonts w:ascii="仿宋" w:eastAsia="仿宋" w:hAnsi="仿宋"/>
        </w:rPr>
        <w:t>光电及微电子组件制造新技术</w:t>
      </w:r>
    </w:p>
    <w:p w:rsidR="00072586" w:rsidRDefault="00072586" w:rsidP="00072586">
      <w:pPr>
        <w:tabs>
          <w:tab w:val="left" w:pos="5355"/>
        </w:tabs>
        <w:spacing w:line="460" w:lineRule="exact"/>
        <w:ind w:firstLineChars="200" w:firstLine="560"/>
        <w:rPr>
          <w:rFonts w:ascii="黑体" w:eastAsia="黑体" w:hAnsi="宋体" w:hint="eastAsia"/>
          <w:bCs/>
          <w:sz w:val="28"/>
          <w:szCs w:val="28"/>
        </w:rPr>
      </w:pPr>
      <w:r>
        <w:rPr>
          <w:rFonts w:ascii="黑体" w:eastAsia="黑体" w:hAnsi="宋体" w:hint="eastAsia"/>
          <w:bCs/>
          <w:sz w:val="28"/>
          <w:szCs w:val="28"/>
        </w:rPr>
        <w:t>四、会议组织</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会议中方主席：中国科学院XXX院士</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会议外方主席：日本大学XXX教授</w:t>
      </w:r>
    </w:p>
    <w:p w:rsidR="00072586" w:rsidRDefault="00072586" w:rsidP="00072586">
      <w:pPr>
        <w:spacing w:line="460" w:lineRule="exact"/>
        <w:ind w:firstLine="540"/>
        <w:rPr>
          <w:rFonts w:ascii="黑体" w:eastAsia="黑体" w:hAnsi="宋体" w:hint="eastAsia"/>
          <w:bCs/>
          <w:sz w:val="28"/>
          <w:szCs w:val="28"/>
        </w:rPr>
      </w:pPr>
      <w:r>
        <w:rPr>
          <w:rFonts w:ascii="黑体" w:eastAsia="黑体" w:hAnsi="宋体" w:hint="eastAsia"/>
          <w:bCs/>
          <w:sz w:val="28"/>
          <w:szCs w:val="28"/>
        </w:rPr>
        <w:t xml:space="preserve">五、会议时间安排 </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2016年12月25日  第一次通知</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2017年3月31日   论文摘要提交</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2017年7月20日   论文全文提交</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2017年10月10日  第二次通知</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2017年11月10日  会议开幕、大会主题演讲、专题论坛</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2017年11月11日  分组宣读论文、专题研讨会</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2017年11月12日  分组宣读论文、专题研讨会、会议结束</w:t>
      </w:r>
    </w:p>
    <w:p w:rsidR="00072586" w:rsidRDefault="00072586" w:rsidP="00072586">
      <w:pPr>
        <w:spacing w:line="460" w:lineRule="exact"/>
        <w:ind w:firstLine="540"/>
        <w:rPr>
          <w:rFonts w:ascii="黑体" w:eastAsia="黑体" w:hAnsi="宋体" w:hint="eastAsia"/>
          <w:bCs/>
          <w:sz w:val="28"/>
          <w:szCs w:val="28"/>
        </w:rPr>
      </w:pPr>
      <w:r>
        <w:rPr>
          <w:rFonts w:ascii="黑体" w:eastAsia="黑体" w:hAnsi="宋体" w:hint="eastAsia"/>
          <w:bCs/>
          <w:sz w:val="28"/>
          <w:szCs w:val="28"/>
        </w:rPr>
        <w:t>六、会议经费</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会议经费主要通过会议注册费及相关企事业单位赞助筹集，同时争取有关部门的学术会议经费资助。会议特邀专家的费用由浙江省先进制造技术重点实验室学术交流经费承担。</w:t>
      </w:r>
    </w:p>
    <w:p w:rsidR="00072586" w:rsidRDefault="00072586" w:rsidP="00072586">
      <w:pPr>
        <w:pStyle w:val="3"/>
        <w:spacing w:line="460" w:lineRule="exact"/>
        <w:ind w:firstLineChars="0" w:firstLine="540"/>
        <w:rPr>
          <w:rFonts w:ascii="黑体" w:eastAsia="黑体" w:hAnsi="宋体" w:hint="eastAsia"/>
        </w:rPr>
      </w:pPr>
      <w:r>
        <w:rPr>
          <w:rFonts w:ascii="黑体" w:eastAsia="黑体" w:hAnsi="宋体" w:hint="eastAsia"/>
        </w:rPr>
        <w:t>七、会议负责人姓名、单位、电话</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 xml:space="preserve">会议负责人：XXX教授（X </w:t>
      </w:r>
      <w:proofErr w:type="spellStart"/>
      <w:r w:rsidRPr="00BE05A6">
        <w:rPr>
          <w:rFonts w:ascii="仿宋" w:eastAsia="仿宋" w:hAnsi="仿宋" w:hint="eastAsia"/>
        </w:rPr>
        <w:t>X</w:t>
      </w:r>
      <w:proofErr w:type="spellEnd"/>
      <w:r w:rsidRPr="00BE05A6">
        <w:rPr>
          <w:rFonts w:ascii="仿宋" w:eastAsia="仿宋" w:hAnsi="仿宋" w:hint="eastAsia"/>
        </w:rPr>
        <w:t xml:space="preserve"> 大学XXXXXXXX研究所副所长）</w:t>
      </w:r>
    </w:p>
    <w:p w:rsidR="00072586" w:rsidRPr="00BE05A6" w:rsidRDefault="00072586" w:rsidP="00072586">
      <w:pPr>
        <w:pStyle w:val="3"/>
        <w:spacing w:line="460" w:lineRule="exact"/>
        <w:ind w:firstLineChars="0" w:firstLine="540"/>
        <w:rPr>
          <w:rFonts w:ascii="仿宋" w:eastAsia="仿宋" w:hAnsi="仿宋" w:hint="eastAsia"/>
        </w:rPr>
      </w:pPr>
      <w:r w:rsidRPr="00BE05A6">
        <w:rPr>
          <w:rFonts w:ascii="仿宋" w:eastAsia="仿宋" w:hAnsi="仿宋" w:hint="eastAsia"/>
        </w:rPr>
        <w:t>电话：0571－XXXXXXXX（办公室），XXXXXXXXXXX（手机）</w:t>
      </w: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Default="00072586" w:rsidP="00072586">
      <w:pPr>
        <w:rPr>
          <w:rFonts w:hint="eastAsia"/>
        </w:rPr>
      </w:pPr>
    </w:p>
    <w:p w:rsidR="00072586" w:rsidRPr="00072586" w:rsidRDefault="00072586">
      <w:bookmarkStart w:id="74" w:name="_GoBack"/>
      <w:bookmarkEnd w:id="74"/>
    </w:p>
    <w:sectPr w:rsidR="00072586" w:rsidRPr="00072586" w:rsidSect="00637FAF">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6A" w:rsidRDefault="00AD546A" w:rsidP="00072586">
      <w:r>
        <w:separator/>
      </w:r>
    </w:p>
  </w:endnote>
  <w:endnote w:type="continuationSeparator" w:id="0">
    <w:p w:rsidR="00AD546A" w:rsidRDefault="00AD546A" w:rsidP="0007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鼎大标宋简">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6A" w:rsidRDefault="00AD546A" w:rsidP="00072586">
      <w:r>
        <w:separator/>
      </w:r>
    </w:p>
  </w:footnote>
  <w:footnote w:type="continuationSeparator" w:id="0">
    <w:p w:rsidR="00AD546A" w:rsidRDefault="00AD546A" w:rsidP="00072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kAnnotation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E9"/>
    <w:rsid w:val="00007044"/>
    <w:rsid w:val="0000764B"/>
    <w:rsid w:val="00020F2B"/>
    <w:rsid w:val="00020FC5"/>
    <w:rsid w:val="000219B1"/>
    <w:rsid w:val="00022BF7"/>
    <w:rsid w:val="000255E3"/>
    <w:rsid w:val="000256A9"/>
    <w:rsid w:val="00026846"/>
    <w:rsid w:val="000305D3"/>
    <w:rsid w:val="00037598"/>
    <w:rsid w:val="00042A3A"/>
    <w:rsid w:val="000453DE"/>
    <w:rsid w:val="00050057"/>
    <w:rsid w:val="00051BEC"/>
    <w:rsid w:val="000523EB"/>
    <w:rsid w:val="0005284B"/>
    <w:rsid w:val="00062B47"/>
    <w:rsid w:val="00062C0C"/>
    <w:rsid w:val="00063113"/>
    <w:rsid w:val="00065307"/>
    <w:rsid w:val="00071E1D"/>
    <w:rsid w:val="00072586"/>
    <w:rsid w:val="00072C48"/>
    <w:rsid w:val="00072CB6"/>
    <w:rsid w:val="00082EAC"/>
    <w:rsid w:val="00085000"/>
    <w:rsid w:val="00085A2D"/>
    <w:rsid w:val="00091282"/>
    <w:rsid w:val="00092FBE"/>
    <w:rsid w:val="000963C9"/>
    <w:rsid w:val="000A6448"/>
    <w:rsid w:val="000A7F15"/>
    <w:rsid w:val="000B1C91"/>
    <w:rsid w:val="000B2735"/>
    <w:rsid w:val="000B4261"/>
    <w:rsid w:val="000B684A"/>
    <w:rsid w:val="000B7DE6"/>
    <w:rsid w:val="000C1DF0"/>
    <w:rsid w:val="000C4EB3"/>
    <w:rsid w:val="000C6032"/>
    <w:rsid w:val="000C7B9F"/>
    <w:rsid w:val="000D0331"/>
    <w:rsid w:val="000D0C7C"/>
    <w:rsid w:val="000D151E"/>
    <w:rsid w:val="000D58D0"/>
    <w:rsid w:val="000E199A"/>
    <w:rsid w:val="000E1D5A"/>
    <w:rsid w:val="000E21D4"/>
    <w:rsid w:val="000F2BDC"/>
    <w:rsid w:val="000F2D93"/>
    <w:rsid w:val="000F719C"/>
    <w:rsid w:val="001021A6"/>
    <w:rsid w:val="00103C88"/>
    <w:rsid w:val="00105589"/>
    <w:rsid w:val="00107179"/>
    <w:rsid w:val="0010767E"/>
    <w:rsid w:val="001106D0"/>
    <w:rsid w:val="00114371"/>
    <w:rsid w:val="00115276"/>
    <w:rsid w:val="0012166F"/>
    <w:rsid w:val="00121768"/>
    <w:rsid w:val="00122CDB"/>
    <w:rsid w:val="00124609"/>
    <w:rsid w:val="00127B43"/>
    <w:rsid w:val="00130E55"/>
    <w:rsid w:val="00130E5E"/>
    <w:rsid w:val="00131A3B"/>
    <w:rsid w:val="00132BC1"/>
    <w:rsid w:val="001356D1"/>
    <w:rsid w:val="00140A6F"/>
    <w:rsid w:val="0015309C"/>
    <w:rsid w:val="00155FDE"/>
    <w:rsid w:val="0017022E"/>
    <w:rsid w:val="00170439"/>
    <w:rsid w:val="001742D2"/>
    <w:rsid w:val="0017766F"/>
    <w:rsid w:val="00180D2E"/>
    <w:rsid w:val="0018698C"/>
    <w:rsid w:val="00186C7B"/>
    <w:rsid w:val="00187528"/>
    <w:rsid w:val="00193C02"/>
    <w:rsid w:val="00194C11"/>
    <w:rsid w:val="001952AD"/>
    <w:rsid w:val="001A1B94"/>
    <w:rsid w:val="001A25E0"/>
    <w:rsid w:val="001A5870"/>
    <w:rsid w:val="001A5BEC"/>
    <w:rsid w:val="001A63C8"/>
    <w:rsid w:val="001B2F51"/>
    <w:rsid w:val="001B48B3"/>
    <w:rsid w:val="001B734E"/>
    <w:rsid w:val="001C2A16"/>
    <w:rsid w:val="001C3EAF"/>
    <w:rsid w:val="001D3171"/>
    <w:rsid w:val="001D3BCB"/>
    <w:rsid w:val="001D4023"/>
    <w:rsid w:val="001D49E1"/>
    <w:rsid w:val="001D58CA"/>
    <w:rsid w:val="001D7BF8"/>
    <w:rsid w:val="001E088E"/>
    <w:rsid w:val="001E218C"/>
    <w:rsid w:val="001E66C7"/>
    <w:rsid w:val="001F4CEE"/>
    <w:rsid w:val="001F66BF"/>
    <w:rsid w:val="001F7311"/>
    <w:rsid w:val="001F76EA"/>
    <w:rsid w:val="00203F87"/>
    <w:rsid w:val="00204873"/>
    <w:rsid w:val="00205D59"/>
    <w:rsid w:val="002106BB"/>
    <w:rsid w:val="00211996"/>
    <w:rsid w:val="002122E0"/>
    <w:rsid w:val="00214EFE"/>
    <w:rsid w:val="0022064B"/>
    <w:rsid w:val="00227A9F"/>
    <w:rsid w:val="002302E2"/>
    <w:rsid w:val="00240D7B"/>
    <w:rsid w:val="002474BD"/>
    <w:rsid w:val="002477AB"/>
    <w:rsid w:val="0025012B"/>
    <w:rsid w:val="00250AC5"/>
    <w:rsid w:val="00251E05"/>
    <w:rsid w:val="002526E9"/>
    <w:rsid w:val="00255A61"/>
    <w:rsid w:val="002622DF"/>
    <w:rsid w:val="002651AD"/>
    <w:rsid w:val="00271F2D"/>
    <w:rsid w:val="00276C2B"/>
    <w:rsid w:val="00276E02"/>
    <w:rsid w:val="00282880"/>
    <w:rsid w:val="002833BF"/>
    <w:rsid w:val="002835EE"/>
    <w:rsid w:val="0028472B"/>
    <w:rsid w:val="00287763"/>
    <w:rsid w:val="002937D9"/>
    <w:rsid w:val="00295463"/>
    <w:rsid w:val="00295F10"/>
    <w:rsid w:val="00296A26"/>
    <w:rsid w:val="002A1909"/>
    <w:rsid w:val="002A30CA"/>
    <w:rsid w:val="002A36A1"/>
    <w:rsid w:val="002A5114"/>
    <w:rsid w:val="002B14AE"/>
    <w:rsid w:val="002B454E"/>
    <w:rsid w:val="002B4D31"/>
    <w:rsid w:val="002B642C"/>
    <w:rsid w:val="002B65D1"/>
    <w:rsid w:val="002C32F0"/>
    <w:rsid w:val="002C50C1"/>
    <w:rsid w:val="002D246E"/>
    <w:rsid w:val="002D28F4"/>
    <w:rsid w:val="002D2AFC"/>
    <w:rsid w:val="002D3AE8"/>
    <w:rsid w:val="002D5EBD"/>
    <w:rsid w:val="002E1478"/>
    <w:rsid w:val="002E4021"/>
    <w:rsid w:val="002E57D3"/>
    <w:rsid w:val="002F4656"/>
    <w:rsid w:val="002F6E4D"/>
    <w:rsid w:val="002F79DB"/>
    <w:rsid w:val="003037A8"/>
    <w:rsid w:val="00307FD9"/>
    <w:rsid w:val="00311E1E"/>
    <w:rsid w:val="00316526"/>
    <w:rsid w:val="00334AAA"/>
    <w:rsid w:val="00340BD3"/>
    <w:rsid w:val="00343664"/>
    <w:rsid w:val="0034754D"/>
    <w:rsid w:val="003506DC"/>
    <w:rsid w:val="00352217"/>
    <w:rsid w:val="00353F62"/>
    <w:rsid w:val="003604AB"/>
    <w:rsid w:val="00361BD3"/>
    <w:rsid w:val="00371E7B"/>
    <w:rsid w:val="00376300"/>
    <w:rsid w:val="00382C0C"/>
    <w:rsid w:val="0038313D"/>
    <w:rsid w:val="00385220"/>
    <w:rsid w:val="00385841"/>
    <w:rsid w:val="00387ADC"/>
    <w:rsid w:val="003933DC"/>
    <w:rsid w:val="00393FF9"/>
    <w:rsid w:val="00397358"/>
    <w:rsid w:val="003A1060"/>
    <w:rsid w:val="003A2832"/>
    <w:rsid w:val="003A486A"/>
    <w:rsid w:val="003A6088"/>
    <w:rsid w:val="003B0118"/>
    <w:rsid w:val="003B4FA0"/>
    <w:rsid w:val="003B5C94"/>
    <w:rsid w:val="003C04E7"/>
    <w:rsid w:val="003E3399"/>
    <w:rsid w:val="003E3559"/>
    <w:rsid w:val="003E44E3"/>
    <w:rsid w:val="003E5094"/>
    <w:rsid w:val="003E6F30"/>
    <w:rsid w:val="003F31C0"/>
    <w:rsid w:val="00401BAE"/>
    <w:rsid w:val="004032BA"/>
    <w:rsid w:val="00417C3B"/>
    <w:rsid w:val="00430066"/>
    <w:rsid w:val="00434FBF"/>
    <w:rsid w:val="00436BE6"/>
    <w:rsid w:val="0044211B"/>
    <w:rsid w:val="00443D4F"/>
    <w:rsid w:val="0044680D"/>
    <w:rsid w:val="00450130"/>
    <w:rsid w:val="004533C9"/>
    <w:rsid w:val="0046088B"/>
    <w:rsid w:val="004617B4"/>
    <w:rsid w:val="004619BE"/>
    <w:rsid w:val="00461E62"/>
    <w:rsid w:val="00462185"/>
    <w:rsid w:val="00463B20"/>
    <w:rsid w:val="00475475"/>
    <w:rsid w:val="00476426"/>
    <w:rsid w:val="00481AC3"/>
    <w:rsid w:val="00484DF2"/>
    <w:rsid w:val="0048697D"/>
    <w:rsid w:val="00493FCB"/>
    <w:rsid w:val="00494556"/>
    <w:rsid w:val="004A0BD8"/>
    <w:rsid w:val="004A127D"/>
    <w:rsid w:val="004A1374"/>
    <w:rsid w:val="004A3EF9"/>
    <w:rsid w:val="004A63CF"/>
    <w:rsid w:val="004B3ED8"/>
    <w:rsid w:val="004B5688"/>
    <w:rsid w:val="004C502B"/>
    <w:rsid w:val="004D4578"/>
    <w:rsid w:val="004E5C20"/>
    <w:rsid w:val="004E7522"/>
    <w:rsid w:val="004F1463"/>
    <w:rsid w:val="005019DF"/>
    <w:rsid w:val="00505614"/>
    <w:rsid w:val="0050678B"/>
    <w:rsid w:val="00506F6A"/>
    <w:rsid w:val="005140DB"/>
    <w:rsid w:val="00517334"/>
    <w:rsid w:val="00520172"/>
    <w:rsid w:val="00523B26"/>
    <w:rsid w:val="00523D7D"/>
    <w:rsid w:val="00527EC4"/>
    <w:rsid w:val="00530A51"/>
    <w:rsid w:val="00531787"/>
    <w:rsid w:val="00536D62"/>
    <w:rsid w:val="005436CA"/>
    <w:rsid w:val="00545319"/>
    <w:rsid w:val="0054548C"/>
    <w:rsid w:val="00546DCA"/>
    <w:rsid w:val="00552BE8"/>
    <w:rsid w:val="0055588D"/>
    <w:rsid w:val="0056133E"/>
    <w:rsid w:val="00564721"/>
    <w:rsid w:val="00564A00"/>
    <w:rsid w:val="00566C84"/>
    <w:rsid w:val="00567376"/>
    <w:rsid w:val="0057465C"/>
    <w:rsid w:val="00574E91"/>
    <w:rsid w:val="0057628A"/>
    <w:rsid w:val="0058078F"/>
    <w:rsid w:val="00582957"/>
    <w:rsid w:val="0058374A"/>
    <w:rsid w:val="00584361"/>
    <w:rsid w:val="00585CD2"/>
    <w:rsid w:val="00587A86"/>
    <w:rsid w:val="00593580"/>
    <w:rsid w:val="005B3F5A"/>
    <w:rsid w:val="005C1463"/>
    <w:rsid w:val="005C2AB9"/>
    <w:rsid w:val="005C32D4"/>
    <w:rsid w:val="005C3C67"/>
    <w:rsid w:val="005C47C0"/>
    <w:rsid w:val="005C4AEB"/>
    <w:rsid w:val="005C5D4B"/>
    <w:rsid w:val="005C67D5"/>
    <w:rsid w:val="005C77FF"/>
    <w:rsid w:val="005C7B12"/>
    <w:rsid w:val="005D0A19"/>
    <w:rsid w:val="005D5D4F"/>
    <w:rsid w:val="005D65AF"/>
    <w:rsid w:val="005E2FD9"/>
    <w:rsid w:val="005E3C5C"/>
    <w:rsid w:val="005E3D5A"/>
    <w:rsid w:val="005E559D"/>
    <w:rsid w:val="005E6852"/>
    <w:rsid w:val="005E7D25"/>
    <w:rsid w:val="005F1A84"/>
    <w:rsid w:val="005F7CF1"/>
    <w:rsid w:val="00602776"/>
    <w:rsid w:val="00605743"/>
    <w:rsid w:val="00606BB4"/>
    <w:rsid w:val="0061012B"/>
    <w:rsid w:val="006112F7"/>
    <w:rsid w:val="006121C0"/>
    <w:rsid w:val="00612D2E"/>
    <w:rsid w:val="00615E35"/>
    <w:rsid w:val="00616C1E"/>
    <w:rsid w:val="0061766C"/>
    <w:rsid w:val="00617990"/>
    <w:rsid w:val="00623D98"/>
    <w:rsid w:val="00625461"/>
    <w:rsid w:val="00625701"/>
    <w:rsid w:val="00627309"/>
    <w:rsid w:val="00631EBF"/>
    <w:rsid w:val="00633537"/>
    <w:rsid w:val="00636DD0"/>
    <w:rsid w:val="00637FAF"/>
    <w:rsid w:val="00642A74"/>
    <w:rsid w:val="00644575"/>
    <w:rsid w:val="00653305"/>
    <w:rsid w:val="006545D0"/>
    <w:rsid w:val="00654898"/>
    <w:rsid w:val="00655106"/>
    <w:rsid w:val="006631A8"/>
    <w:rsid w:val="0066335D"/>
    <w:rsid w:val="00663F7D"/>
    <w:rsid w:val="00666378"/>
    <w:rsid w:val="00666C3D"/>
    <w:rsid w:val="00667D0E"/>
    <w:rsid w:val="0067444F"/>
    <w:rsid w:val="0067644B"/>
    <w:rsid w:val="00694BCD"/>
    <w:rsid w:val="00695183"/>
    <w:rsid w:val="00695DCF"/>
    <w:rsid w:val="00697CD1"/>
    <w:rsid w:val="006A10CB"/>
    <w:rsid w:val="006A1A22"/>
    <w:rsid w:val="006A5AE4"/>
    <w:rsid w:val="006B11C6"/>
    <w:rsid w:val="006B4582"/>
    <w:rsid w:val="006B56A2"/>
    <w:rsid w:val="006B7095"/>
    <w:rsid w:val="006C22AA"/>
    <w:rsid w:val="006C4C96"/>
    <w:rsid w:val="006C5693"/>
    <w:rsid w:val="006C5CAF"/>
    <w:rsid w:val="006C738B"/>
    <w:rsid w:val="006D0338"/>
    <w:rsid w:val="006D24D2"/>
    <w:rsid w:val="006E0C77"/>
    <w:rsid w:val="006E0DE6"/>
    <w:rsid w:val="006F0E2B"/>
    <w:rsid w:val="006F3B07"/>
    <w:rsid w:val="0070085C"/>
    <w:rsid w:val="00700B74"/>
    <w:rsid w:val="00702767"/>
    <w:rsid w:val="0070281C"/>
    <w:rsid w:val="00703EF8"/>
    <w:rsid w:val="00704435"/>
    <w:rsid w:val="00720A2D"/>
    <w:rsid w:val="00720E62"/>
    <w:rsid w:val="00721C10"/>
    <w:rsid w:val="007254D7"/>
    <w:rsid w:val="007255E3"/>
    <w:rsid w:val="007269CE"/>
    <w:rsid w:val="007273D2"/>
    <w:rsid w:val="007305E6"/>
    <w:rsid w:val="00731CA3"/>
    <w:rsid w:val="007346CA"/>
    <w:rsid w:val="007350A9"/>
    <w:rsid w:val="00735168"/>
    <w:rsid w:val="00742C9E"/>
    <w:rsid w:val="00742F18"/>
    <w:rsid w:val="007528D1"/>
    <w:rsid w:val="00754000"/>
    <w:rsid w:val="00754DEC"/>
    <w:rsid w:val="007611F4"/>
    <w:rsid w:val="007630F9"/>
    <w:rsid w:val="007663E1"/>
    <w:rsid w:val="007676B7"/>
    <w:rsid w:val="00767827"/>
    <w:rsid w:val="0077016A"/>
    <w:rsid w:val="00771EEE"/>
    <w:rsid w:val="00771F99"/>
    <w:rsid w:val="00776035"/>
    <w:rsid w:val="00777C27"/>
    <w:rsid w:val="00781298"/>
    <w:rsid w:val="007827C0"/>
    <w:rsid w:val="00782AE7"/>
    <w:rsid w:val="00783D57"/>
    <w:rsid w:val="007849CD"/>
    <w:rsid w:val="007850F5"/>
    <w:rsid w:val="00786B5E"/>
    <w:rsid w:val="00793B0D"/>
    <w:rsid w:val="00796D3A"/>
    <w:rsid w:val="00796FF2"/>
    <w:rsid w:val="007A276B"/>
    <w:rsid w:val="007A350B"/>
    <w:rsid w:val="007A3E53"/>
    <w:rsid w:val="007A4264"/>
    <w:rsid w:val="007A543E"/>
    <w:rsid w:val="007B0DD0"/>
    <w:rsid w:val="007B1279"/>
    <w:rsid w:val="007B16E1"/>
    <w:rsid w:val="007B1B2F"/>
    <w:rsid w:val="007B2C25"/>
    <w:rsid w:val="007C0245"/>
    <w:rsid w:val="007C1078"/>
    <w:rsid w:val="007C6B1A"/>
    <w:rsid w:val="007D1FF5"/>
    <w:rsid w:val="007D204A"/>
    <w:rsid w:val="007D34E1"/>
    <w:rsid w:val="007D41BC"/>
    <w:rsid w:val="007D43A5"/>
    <w:rsid w:val="007D571D"/>
    <w:rsid w:val="007D69A5"/>
    <w:rsid w:val="007D6F7D"/>
    <w:rsid w:val="007E057D"/>
    <w:rsid w:val="007E1847"/>
    <w:rsid w:val="007E49A4"/>
    <w:rsid w:val="007E4EF6"/>
    <w:rsid w:val="007E6C8C"/>
    <w:rsid w:val="007E6DC5"/>
    <w:rsid w:val="007E7D21"/>
    <w:rsid w:val="007F1925"/>
    <w:rsid w:val="007F56AE"/>
    <w:rsid w:val="007F6403"/>
    <w:rsid w:val="007F673C"/>
    <w:rsid w:val="007F7E94"/>
    <w:rsid w:val="00802B05"/>
    <w:rsid w:val="008041A5"/>
    <w:rsid w:val="00806C9F"/>
    <w:rsid w:val="0081567B"/>
    <w:rsid w:val="00816E61"/>
    <w:rsid w:val="0082174B"/>
    <w:rsid w:val="00824F86"/>
    <w:rsid w:val="0082631D"/>
    <w:rsid w:val="008279FE"/>
    <w:rsid w:val="008320FF"/>
    <w:rsid w:val="00836D65"/>
    <w:rsid w:val="00840AB0"/>
    <w:rsid w:val="008414A1"/>
    <w:rsid w:val="008421D9"/>
    <w:rsid w:val="008471B6"/>
    <w:rsid w:val="00850225"/>
    <w:rsid w:val="0085604F"/>
    <w:rsid w:val="0085781F"/>
    <w:rsid w:val="00862C02"/>
    <w:rsid w:val="0086355A"/>
    <w:rsid w:val="00871FEC"/>
    <w:rsid w:val="0087329D"/>
    <w:rsid w:val="00877884"/>
    <w:rsid w:val="008803C9"/>
    <w:rsid w:val="0088173B"/>
    <w:rsid w:val="0088229E"/>
    <w:rsid w:val="008841A5"/>
    <w:rsid w:val="00891FBB"/>
    <w:rsid w:val="00892869"/>
    <w:rsid w:val="00894C28"/>
    <w:rsid w:val="00895420"/>
    <w:rsid w:val="008A2B57"/>
    <w:rsid w:val="008A3C63"/>
    <w:rsid w:val="008A588B"/>
    <w:rsid w:val="008A7826"/>
    <w:rsid w:val="008B0C3A"/>
    <w:rsid w:val="008B419C"/>
    <w:rsid w:val="008B4CB7"/>
    <w:rsid w:val="008C1480"/>
    <w:rsid w:val="008C3A33"/>
    <w:rsid w:val="008D0259"/>
    <w:rsid w:val="008D0DC5"/>
    <w:rsid w:val="008D2A3D"/>
    <w:rsid w:val="008D355A"/>
    <w:rsid w:val="008D4E5B"/>
    <w:rsid w:val="008D538F"/>
    <w:rsid w:val="008E1DBB"/>
    <w:rsid w:val="008E3DFC"/>
    <w:rsid w:val="008E4A13"/>
    <w:rsid w:val="008E4D4D"/>
    <w:rsid w:val="008E6AD2"/>
    <w:rsid w:val="008E7125"/>
    <w:rsid w:val="008E76C9"/>
    <w:rsid w:val="008F5795"/>
    <w:rsid w:val="0090013C"/>
    <w:rsid w:val="00904B98"/>
    <w:rsid w:val="00905D67"/>
    <w:rsid w:val="00906F97"/>
    <w:rsid w:val="009071D8"/>
    <w:rsid w:val="00907C22"/>
    <w:rsid w:val="00910115"/>
    <w:rsid w:val="00910F07"/>
    <w:rsid w:val="00911187"/>
    <w:rsid w:val="00912248"/>
    <w:rsid w:val="00912604"/>
    <w:rsid w:val="00916A37"/>
    <w:rsid w:val="009238D9"/>
    <w:rsid w:val="00923A47"/>
    <w:rsid w:val="00924781"/>
    <w:rsid w:val="00924EB1"/>
    <w:rsid w:val="0092632F"/>
    <w:rsid w:val="0092654B"/>
    <w:rsid w:val="0093015D"/>
    <w:rsid w:val="00934D5C"/>
    <w:rsid w:val="0093734B"/>
    <w:rsid w:val="0094319E"/>
    <w:rsid w:val="0094326B"/>
    <w:rsid w:val="009437E6"/>
    <w:rsid w:val="00943A7D"/>
    <w:rsid w:val="00943CEA"/>
    <w:rsid w:val="00946A0C"/>
    <w:rsid w:val="009476B2"/>
    <w:rsid w:val="00947874"/>
    <w:rsid w:val="009500D1"/>
    <w:rsid w:val="009513B0"/>
    <w:rsid w:val="009516D9"/>
    <w:rsid w:val="00952833"/>
    <w:rsid w:val="00953E64"/>
    <w:rsid w:val="0096669C"/>
    <w:rsid w:val="00966958"/>
    <w:rsid w:val="00967116"/>
    <w:rsid w:val="00971C88"/>
    <w:rsid w:val="009734A1"/>
    <w:rsid w:val="009749AD"/>
    <w:rsid w:val="009768E5"/>
    <w:rsid w:val="00977820"/>
    <w:rsid w:val="00982CE9"/>
    <w:rsid w:val="0098406A"/>
    <w:rsid w:val="0098550B"/>
    <w:rsid w:val="00985D9C"/>
    <w:rsid w:val="0099063D"/>
    <w:rsid w:val="00991FB2"/>
    <w:rsid w:val="00993B9A"/>
    <w:rsid w:val="009966D8"/>
    <w:rsid w:val="00996C7C"/>
    <w:rsid w:val="009A2B55"/>
    <w:rsid w:val="009A3857"/>
    <w:rsid w:val="009A7E1A"/>
    <w:rsid w:val="009B0747"/>
    <w:rsid w:val="009B5E99"/>
    <w:rsid w:val="009B62B1"/>
    <w:rsid w:val="009B6711"/>
    <w:rsid w:val="009C0499"/>
    <w:rsid w:val="009C21A6"/>
    <w:rsid w:val="009D0D7B"/>
    <w:rsid w:val="009D10E0"/>
    <w:rsid w:val="009E0777"/>
    <w:rsid w:val="009E247A"/>
    <w:rsid w:val="009E2F67"/>
    <w:rsid w:val="009E43F9"/>
    <w:rsid w:val="009F0917"/>
    <w:rsid w:val="009F3888"/>
    <w:rsid w:val="00A02C34"/>
    <w:rsid w:val="00A0422C"/>
    <w:rsid w:val="00A054E1"/>
    <w:rsid w:val="00A07C4A"/>
    <w:rsid w:val="00A1462E"/>
    <w:rsid w:val="00A15726"/>
    <w:rsid w:val="00A20877"/>
    <w:rsid w:val="00A214B0"/>
    <w:rsid w:val="00A24D72"/>
    <w:rsid w:val="00A25316"/>
    <w:rsid w:val="00A26E30"/>
    <w:rsid w:val="00A31EE1"/>
    <w:rsid w:val="00A32344"/>
    <w:rsid w:val="00A3352A"/>
    <w:rsid w:val="00A36723"/>
    <w:rsid w:val="00A3740D"/>
    <w:rsid w:val="00A424FE"/>
    <w:rsid w:val="00A42706"/>
    <w:rsid w:val="00A444DF"/>
    <w:rsid w:val="00A50818"/>
    <w:rsid w:val="00A550C8"/>
    <w:rsid w:val="00A5687F"/>
    <w:rsid w:val="00A56F8C"/>
    <w:rsid w:val="00A60F84"/>
    <w:rsid w:val="00A63F2B"/>
    <w:rsid w:val="00A83835"/>
    <w:rsid w:val="00A84CC8"/>
    <w:rsid w:val="00A90D2E"/>
    <w:rsid w:val="00A92036"/>
    <w:rsid w:val="00A94244"/>
    <w:rsid w:val="00AA2EFF"/>
    <w:rsid w:val="00AA3B99"/>
    <w:rsid w:val="00AA58CB"/>
    <w:rsid w:val="00AA60CD"/>
    <w:rsid w:val="00AA6360"/>
    <w:rsid w:val="00AB1A23"/>
    <w:rsid w:val="00AB2CC3"/>
    <w:rsid w:val="00AB3666"/>
    <w:rsid w:val="00AB3CD6"/>
    <w:rsid w:val="00AB3DCD"/>
    <w:rsid w:val="00AB775C"/>
    <w:rsid w:val="00AB789B"/>
    <w:rsid w:val="00AC097A"/>
    <w:rsid w:val="00AC0CFE"/>
    <w:rsid w:val="00AC17E8"/>
    <w:rsid w:val="00AC2007"/>
    <w:rsid w:val="00AC227E"/>
    <w:rsid w:val="00AC22F0"/>
    <w:rsid w:val="00AC6979"/>
    <w:rsid w:val="00AD058E"/>
    <w:rsid w:val="00AD191F"/>
    <w:rsid w:val="00AD5208"/>
    <w:rsid w:val="00AD546A"/>
    <w:rsid w:val="00AD6B09"/>
    <w:rsid w:val="00AE0C89"/>
    <w:rsid w:val="00AE1039"/>
    <w:rsid w:val="00AE3C2C"/>
    <w:rsid w:val="00AE7E26"/>
    <w:rsid w:val="00B01DC3"/>
    <w:rsid w:val="00B021E9"/>
    <w:rsid w:val="00B03F0F"/>
    <w:rsid w:val="00B048DF"/>
    <w:rsid w:val="00B063AC"/>
    <w:rsid w:val="00B064CF"/>
    <w:rsid w:val="00B123CD"/>
    <w:rsid w:val="00B13450"/>
    <w:rsid w:val="00B13CAC"/>
    <w:rsid w:val="00B21B13"/>
    <w:rsid w:val="00B23643"/>
    <w:rsid w:val="00B258BB"/>
    <w:rsid w:val="00B25A9C"/>
    <w:rsid w:val="00B328C0"/>
    <w:rsid w:val="00B3356E"/>
    <w:rsid w:val="00B349CD"/>
    <w:rsid w:val="00B404D1"/>
    <w:rsid w:val="00B40A2F"/>
    <w:rsid w:val="00B41197"/>
    <w:rsid w:val="00B419AE"/>
    <w:rsid w:val="00B41B8D"/>
    <w:rsid w:val="00B44599"/>
    <w:rsid w:val="00B46DBD"/>
    <w:rsid w:val="00B53CF2"/>
    <w:rsid w:val="00B56135"/>
    <w:rsid w:val="00B5664A"/>
    <w:rsid w:val="00B603D1"/>
    <w:rsid w:val="00B616AB"/>
    <w:rsid w:val="00B719C2"/>
    <w:rsid w:val="00B75A26"/>
    <w:rsid w:val="00B83383"/>
    <w:rsid w:val="00B93146"/>
    <w:rsid w:val="00BA0629"/>
    <w:rsid w:val="00BA54C5"/>
    <w:rsid w:val="00BA7C3D"/>
    <w:rsid w:val="00BB238A"/>
    <w:rsid w:val="00BB5EF7"/>
    <w:rsid w:val="00BB7095"/>
    <w:rsid w:val="00BC4431"/>
    <w:rsid w:val="00BD15D5"/>
    <w:rsid w:val="00BD2303"/>
    <w:rsid w:val="00BD23FA"/>
    <w:rsid w:val="00BD27BB"/>
    <w:rsid w:val="00BD3538"/>
    <w:rsid w:val="00BD4E86"/>
    <w:rsid w:val="00BD6459"/>
    <w:rsid w:val="00BD6C1E"/>
    <w:rsid w:val="00BE1678"/>
    <w:rsid w:val="00BE20DC"/>
    <w:rsid w:val="00BE2D0C"/>
    <w:rsid w:val="00BE4C8D"/>
    <w:rsid w:val="00BE573C"/>
    <w:rsid w:val="00BE5B0C"/>
    <w:rsid w:val="00BF0DEE"/>
    <w:rsid w:val="00BF1966"/>
    <w:rsid w:val="00BF4F38"/>
    <w:rsid w:val="00BF5765"/>
    <w:rsid w:val="00C02A85"/>
    <w:rsid w:val="00C03383"/>
    <w:rsid w:val="00C037E2"/>
    <w:rsid w:val="00C043A2"/>
    <w:rsid w:val="00C06BCA"/>
    <w:rsid w:val="00C20052"/>
    <w:rsid w:val="00C20488"/>
    <w:rsid w:val="00C231A7"/>
    <w:rsid w:val="00C2337C"/>
    <w:rsid w:val="00C23D2D"/>
    <w:rsid w:val="00C33150"/>
    <w:rsid w:val="00C34C64"/>
    <w:rsid w:val="00C35A3C"/>
    <w:rsid w:val="00C36386"/>
    <w:rsid w:val="00C426AA"/>
    <w:rsid w:val="00C44DF4"/>
    <w:rsid w:val="00C44E51"/>
    <w:rsid w:val="00C47231"/>
    <w:rsid w:val="00C50BE4"/>
    <w:rsid w:val="00C516BA"/>
    <w:rsid w:val="00C63F7A"/>
    <w:rsid w:val="00C669D2"/>
    <w:rsid w:val="00C735C5"/>
    <w:rsid w:val="00C7481E"/>
    <w:rsid w:val="00C759A3"/>
    <w:rsid w:val="00C76DD2"/>
    <w:rsid w:val="00C77209"/>
    <w:rsid w:val="00C80394"/>
    <w:rsid w:val="00C812DB"/>
    <w:rsid w:val="00C85EB6"/>
    <w:rsid w:val="00C90641"/>
    <w:rsid w:val="00C9127D"/>
    <w:rsid w:val="00C95660"/>
    <w:rsid w:val="00C95A69"/>
    <w:rsid w:val="00C9682A"/>
    <w:rsid w:val="00C972BB"/>
    <w:rsid w:val="00CA0F24"/>
    <w:rsid w:val="00CA27AC"/>
    <w:rsid w:val="00CA495F"/>
    <w:rsid w:val="00CA5AE3"/>
    <w:rsid w:val="00CA5F10"/>
    <w:rsid w:val="00CA601B"/>
    <w:rsid w:val="00CA6A5D"/>
    <w:rsid w:val="00CA6CDB"/>
    <w:rsid w:val="00CC42D5"/>
    <w:rsid w:val="00CD014E"/>
    <w:rsid w:val="00CD6074"/>
    <w:rsid w:val="00CE119A"/>
    <w:rsid w:val="00CE41C5"/>
    <w:rsid w:val="00CF2E23"/>
    <w:rsid w:val="00D029F3"/>
    <w:rsid w:val="00D13ED1"/>
    <w:rsid w:val="00D14604"/>
    <w:rsid w:val="00D16847"/>
    <w:rsid w:val="00D16C5E"/>
    <w:rsid w:val="00D17340"/>
    <w:rsid w:val="00D219F5"/>
    <w:rsid w:val="00D22B6E"/>
    <w:rsid w:val="00D27D49"/>
    <w:rsid w:val="00D303C1"/>
    <w:rsid w:val="00D31C9C"/>
    <w:rsid w:val="00D325A7"/>
    <w:rsid w:val="00D36F58"/>
    <w:rsid w:val="00D450E7"/>
    <w:rsid w:val="00D507FA"/>
    <w:rsid w:val="00D51736"/>
    <w:rsid w:val="00D5184B"/>
    <w:rsid w:val="00D57287"/>
    <w:rsid w:val="00D617A6"/>
    <w:rsid w:val="00D67E57"/>
    <w:rsid w:val="00D70258"/>
    <w:rsid w:val="00D70BAE"/>
    <w:rsid w:val="00D71827"/>
    <w:rsid w:val="00D71C63"/>
    <w:rsid w:val="00D75A5A"/>
    <w:rsid w:val="00D76279"/>
    <w:rsid w:val="00D76287"/>
    <w:rsid w:val="00D7653F"/>
    <w:rsid w:val="00D77C32"/>
    <w:rsid w:val="00D80948"/>
    <w:rsid w:val="00D85C2C"/>
    <w:rsid w:val="00DA2F4F"/>
    <w:rsid w:val="00DB3121"/>
    <w:rsid w:val="00DB31BD"/>
    <w:rsid w:val="00DB31D0"/>
    <w:rsid w:val="00DB5617"/>
    <w:rsid w:val="00DB619C"/>
    <w:rsid w:val="00DB6374"/>
    <w:rsid w:val="00DC1351"/>
    <w:rsid w:val="00DC39F2"/>
    <w:rsid w:val="00DC499D"/>
    <w:rsid w:val="00DC4C29"/>
    <w:rsid w:val="00DC6C95"/>
    <w:rsid w:val="00DD1EDB"/>
    <w:rsid w:val="00DD590E"/>
    <w:rsid w:val="00DE6996"/>
    <w:rsid w:val="00DE7452"/>
    <w:rsid w:val="00DE7A1B"/>
    <w:rsid w:val="00DF02EE"/>
    <w:rsid w:val="00DF69D5"/>
    <w:rsid w:val="00E03186"/>
    <w:rsid w:val="00E11048"/>
    <w:rsid w:val="00E1142F"/>
    <w:rsid w:val="00E158D8"/>
    <w:rsid w:val="00E15CF4"/>
    <w:rsid w:val="00E16410"/>
    <w:rsid w:val="00E171C1"/>
    <w:rsid w:val="00E178A0"/>
    <w:rsid w:val="00E22442"/>
    <w:rsid w:val="00E2260D"/>
    <w:rsid w:val="00E24DD3"/>
    <w:rsid w:val="00E2500B"/>
    <w:rsid w:val="00E2597A"/>
    <w:rsid w:val="00E26D02"/>
    <w:rsid w:val="00E328D4"/>
    <w:rsid w:val="00E32D60"/>
    <w:rsid w:val="00E33168"/>
    <w:rsid w:val="00E35140"/>
    <w:rsid w:val="00E41047"/>
    <w:rsid w:val="00E42727"/>
    <w:rsid w:val="00E45AAD"/>
    <w:rsid w:val="00E53C0C"/>
    <w:rsid w:val="00E56B9D"/>
    <w:rsid w:val="00E61FBD"/>
    <w:rsid w:val="00E6669E"/>
    <w:rsid w:val="00E70E10"/>
    <w:rsid w:val="00E72EBE"/>
    <w:rsid w:val="00E73BBB"/>
    <w:rsid w:val="00E76108"/>
    <w:rsid w:val="00E76F0C"/>
    <w:rsid w:val="00E80794"/>
    <w:rsid w:val="00E81BA1"/>
    <w:rsid w:val="00E83A70"/>
    <w:rsid w:val="00E86328"/>
    <w:rsid w:val="00E86E37"/>
    <w:rsid w:val="00E90767"/>
    <w:rsid w:val="00E92320"/>
    <w:rsid w:val="00E92472"/>
    <w:rsid w:val="00E93021"/>
    <w:rsid w:val="00E93FB1"/>
    <w:rsid w:val="00E944E0"/>
    <w:rsid w:val="00E94A41"/>
    <w:rsid w:val="00E97F64"/>
    <w:rsid w:val="00EA4511"/>
    <w:rsid w:val="00EA4AD9"/>
    <w:rsid w:val="00EB1A4E"/>
    <w:rsid w:val="00EB229A"/>
    <w:rsid w:val="00EC0C12"/>
    <w:rsid w:val="00EC3A6C"/>
    <w:rsid w:val="00EC4432"/>
    <w:rsid w:val="00EC4866"/>
    <w:rsid w:val="00EC5CE0"/>
    <w:rsid w:val="00EC790A"/>
    <w:rsid w:val="00ED5CBC"/>
    <w:rsid w:val="00EE2492"/>
    <w:rsid w:val="00EE31DB"/>
    <w:rsid w:val="00EE4B37"/>
    <w:rsid w:val="00EF769A"/>
    <w:rsid w:val="00F00660"/>
    <w:rsid w:val="00F01B85"/>
    <w:rsid w:val="00F04FC3"/>
    <w:rsid w:val="00F1528C"/>
    <w:rsid w:val="00F15FBB"/>
    <w:rsid w:val="00F17E42"/>
    <w:rsid w:val="00F20B21"/>
    <w:rsid w:val="00F22D2A"/>
    <w:rsid w:val="00F2527F"/>
    <w:rsid w:val="00F2700E"/>
    <w:rsid w:val="00F310CD"/>
    <w:rsid w:val="00F3145E"/>
    <w:rsid w:val="00F32564"/>
    <w:rsid w:val="00F37BB4"/>
    <w:rsid w:val="00F46361"/>
    <w:rsid w:val="00F47979"/>
    <w:rsid w:val="00F548CF"/>
    <w:rsid w:val="00F54DF0"/>
    <w:rsid w:val="00F55D24"/>
    <w:rsid w:val="00F566B4"/>
    <w:rsid w:val="00F6130A"/>
    <w:rsid w:val="00F63856"/>
    <w:rsid w:val="00F63AFB"/>
    <w:rsid w:val="00F65660"/>
    <w:rsid w:val="00F73A0F"/>
    <w:rsid w:val="00F80E66"/>
    <w:rsid w:val="00F8228F"/>
    <w:rsid w:val="00F82DC6"/>
    <w:rsid w:val="00F84CCB"/>
    <w:rsid w:val="00F8723E"/>
    <w:rsid w:val="00F91A69"/>
    <w:rsid w:val="00F92D6D"/>
    <w:rsid w:val="00F94765"/>
    <w:rsid w:val="00F9615D"/>
    <w:rsid w:val="00FA0CF2"/>
    <w:rsid w:val="00FA218F"/>
    <w:rsid w:val="00FA29FB"/>
    <w:rsid w:val="00FA3435"/>
    <w:rsid w:val="00FA4521"/>
    <w:rsid w:val="00FB045B"/>
    <w:rsid w:val="00FB512D"/>
    <w:rsid w:val="00FB523D"/>
    <w:rsid w:val="00FB6060"/>
    <w:rsid w:val="00FB6E05"/>
    <w:rsid w:val="00FC03B0"/>
    <w:rsid w:val="00FC11CF"/>
    <w:rsid w:val="00FC12D3"/>
    <w:rsid w:val="00FC2F00"/>
    <w:rsid w:val="00FD59CD"/>
    <w:rsid w:val="00FE0BA0"/>
    <w:rsid w:val="00FE24EE"/>
    <w:rsid w:val="00FE356A"/>
    <w:rsid w:val="00FE3AA1"/>
    <w:rsid w:val="00FE478D"/>
    <w:rsid w:val="00FE67A4"/>
    <w:rsid w:val="00FF3337"/>
    <w:rsid w:val="00FF3524"/>
    <w:rsid w:val="00FF4854"/>
    <w:rsid w:val="00FF4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6E9"/>
    <w:rPr>
      <w:sz w:val="18"/>
      <w:szCs w:val="18"/>
    </w:rPr>
  </w:style>
  <w:style w:type="character" w:customStyle="1" w:styleId="Char">
    <w:name w:val="批注框文本 Char"/>
    <w:basedOn w:val="a0"/>
    <w:link w:val="a3"/>
    <w:uiPriority w:val="99"/>
    <w:semiHidden/>
    <w:rsid w:val="002526E9"/>
    <w:rPr>
      <w:rFonts w:ascii="Times New Roman" w:eastAsia="宋体" w:hAnsi="Times New Roman" w:cs="Times New Roman"/>
      <w:sz w:val="18"/>
      <w:szCs w:val="18"/>
    </w:rPr>
  </w:style>
  <w:style w:type="paragraph" w:styleId="a4">
    <w:name w:val="header"/>
    <w:basedOn w:val="a"/>
    <w:link w:val="Char0"/>
    <w:uiPriority w:val="99"/>
    <w:unhideWhenUsed/>
    <w:rsid w:val="000725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72586"/>
    <w:rPr>
      <w:rFonts w:ascii="Times New Roman" w:eastAsia="宋体" w:hAnsi="Times New Roman" w:cs="Times New Roman"/>
      <w:sz w:val="18"/>
      <w:szCs w:val="18"/>
    </w:rPr>
  </w:style>
  <w:style w:type="paragraph" w:styleId="a5">
    <w:name w:val="footer"/>
    <w:basedOn w:val="a"/>
    <w:link w:val="Char1"/>
    <w:uiPriority w:val="99"/>
    <w:unhideWhenUsed/>
    <w:rsid w:val="00072586"/>
    <w:pPr>
      <w:tabs>
        <w:tab w:val="center" w:pos="4153"/>
        <w:tab w:val="right" w:pos="8306"/>
      </w:tabs>
      <w:snapToGrid w:val="0"/>
      <w:jc w:val="left"/>
    </w:pPr>
    <w:rPr>
      <w:sz w:val="18"/>
      <w:szCs w:val="18"/>
    </w:rPr>
  </w:style>
  <w:style w:type="character" w:customStyle="1" w:styleId="Char1">
    <w:name w:val="页脚 Char"/>
    <w:basedOn w:val="a0"/>
    <w:link w:val="a5"/>
    <w:uiPriority w:val="99"/>
    <w:rsid w:val="00072586"/>
    <w:rPr>
      <w:rFonts w:ascii="Times New Roman" w:eastAsia="宋体" w:hAnsi="Times New Roman" w:cs="Times New Roman"/>
      <w:sz w:val="18"/>
      <w:szCs w:val="18"/>
    </w:rPr>
  </w:style>
  <w:style w:type="character" w:customStyle="1" w:styleId="3Char">
    <w:name w:val="正文文本缩进 3 Char"/>
    <w:link w:val="3"/>
    <w:rsid w:val="00072586"/>
    <w:rPr>
      <w:rFonts w:ascii="Times New Roman" w:hAnsi="Times New Roman"/>
      <w:sz w:val="28"/>
      <w:szCs w:val="28"/>
    </w:rPr>
  </w:style>
  <w:style w:type="paragraph" w:styleId="3">
    <w:name w:val="Body Text Indent 3"/>
    <w:basedOn w:val="a"/>
    <w:link w:val="3Char"/>
    <w:rsid w:val="00072586"/>
    <w:pPr>
      <w:spacing w:line="420" w:lineRule="exact"/>
      <w:ind w:firstLineChars="200" w:firstLine="560"/>
    </w:pPr>
    <w:rPr>
      <w:rFonts w:eastAsiaTheme="minorEastAsia" w:cstheme="minorBidi"/>
      <w:sz w:val="28"/>
      <w:szCs w:val="28"/>
    </w:rPr>
  </w:style>
  <w:style w:type="character" w:customStyle="1" w:styleId="3Char1">
    <w:name w:val="正文文本缩进 3 Char1"/>
    <w:basedOn w:val="a0"/>
    <w:uiPriority w:val="99"/>
    <w:semiHidden/>
    <w:rsid w:val="00072586"/>
    <w:rPr>
      <w:rFonts w:ascii="Times New Roman" w:eastAsia="宋体"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6E9"/>
    <w:rPr>
      <w:sz w:val="18"/>
      <w:szCs w:val="18"/>
    </w:rPr>
  </w:style>
  <w:style w:type="character" w:customStyle="1" w:styleId="Char">
    <w:name w:val="批注框文本 Char"/>
    <w:basedOn w:val="a0"/>
    <w:link w:val="a3"/>
    <w:uiPriority w:val="99"/>
    <w:semiHidden/>
    <w:rsid w:val="002526E9"/>
    <w:rPr>
      <w:rFonts w:ascii="Times New Roman" w:eastAsia="宋体" w:hAnsi="Times New Roman" w:cs="Times New Roman"/>
      <w:sz w:val="18"/>
      <w:szCs w:val="18"/>
    </w:rPr>
  </w:style>
  <w:style w:type="paragraph" w:styleId="a4">
    <w:name w:val="header"/>
    <w:basedOn w:val="a"/>
    <w:link w:val="Char0"/>
    <w:uiPriority w:val="99"/>
    <w:unhideWhenUsed/>
    <w:rsid w:val="000725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72586"/>
    <w:rPr>
      <w:rFonts w:ascii="Times New Roman" w:eastAsia="宋体" w:hAnsi="Times New Roman" w:cs="Times New Roman"/>
      <w:sz w:val="18"/>
      <w:szCs w:val="18"/>
    </w:rPr>
  </w:style>
  <w:style w:type="paragraph" w:styleId="a5">
    <w:name w:val="footer"/>
    <w:basedOn w:val="a"/>
    <w:link w:val="Char1"/>
    <w:uiPriority w:val="99"/>
    <w:unhideWhenUsed/>
    <w:rsid w:val="00072586"/>
    <w:pPr>
      <w:tabs>
        <w:tab w:val="center" w:pos="4153"/>
        <w:tab w:val="right" w:pos="8306"/>
      </w:tabs>
      <w:snapToGrid w:val="0"/>
      <w:jc w:val="left"/>
    </w:pPr>
    <w:rPr>
      <w:sz w:val="18"/>
      <w:szCs w:val="18"/>
    </w:rPr>
  </w:style>
  <w:style w:type="character" w:customStyle="1" w:styleId="Char1">
    <w:name w:val="页脚 Char"/>
    <w:basedOn w:val="a0"/>
    <w:link w:val="a5"/>
    <w:uiPriority w:val="99"/>
    <w:rsid w:val="00072586"/>
    <w:rPr>
      <w:rFonts w:ascii="Times New Roman" w:eastAsia="宋体" w:hAnsi="Times New Roman" w:cs="Times New Roman"/>
      <w:sz w:val="18"/>
      <w:szCs w:val="18"/>
    </w:rPr>
  </w:style>
  <w:style w:type="character" w:customStyle="1" w:styleId="3Char">
    <w:name w:val="正文文本缩进 3 Char"/>
    <w:link w:val="3"/>
    <w:rsid w:val="00072586"/>
    <w:rPr>
      <w:rFonts w:ascii="Times New Roman" w:hAnsi="Times New Roman"/>
      <w:sz w:val="28"/>
      <w:szCs w:val="28"/>
    </w:rPr>
  </w:style>
  <w:style w:type="paragraph" w:styleId="3">
    <w:name w:val="Body Text Indent 3"/>
    <w:basedOn w:val="a"/>
    <w:link w:val="3Char"/>
    <w:rsid w:val="00072586"/>
    <w:pPr>
      <w:spacing w:line="420" w:lineRule="exact"/>
      <w:ind w:firstLineChars="200" w:firstLine="560"/>
    </w:pPr>
    <w:rPr>
      <w:rFonts w:eastAsiaTheme="minorEastAsia" w:cstheme="minorBidi"/>
      <w:sz w:val="28"/>
      <w:szCs w:val="28"/>
    </w:rPr>
  </w:style>
  <w:style w:type="character" w:customStyle="1" w:styleId="3Char1">
    <w:name w:val="正文文本缩进 3 Char1"/>
    <w:basedOn w:val="a0"/>
    <w:uiPriority w:val="99"/>
    <w:semiHidden/>
    <w:rsid w:val="00072586"/>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方蕴捷</dc:creator>
  <cp:lastModifiedBy>方蕴捷</cp:lastModifiedBy>
  <cp:revision>2</cp:revision>
  <dcterms:created xsi:type="dcterms:W3CDTF">2018-06-07T06:13:00Z</dcterms:created>
  <dcterms:modified xsi:type="dcterms:W3CDTF">2018-06-07T06:14:00Z</dcterms:modified>
</cp:coreProperties>
</file>